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F0" w:rsidRPr="00ED0FE6" w:rsidRDefault="00F401F0" w:rsidP="00F401F0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r w:rsidRPr="00ED0FE6">
        <w:rPr>
          <w:bCs/>
          <w:sz w:val="22"/>
          <w:szCs w:val="28"/>
          <w:lang w:eastAsia="en-US"/>
        </w:rPr>
        <w:t xml:space="preserve">Приложение </w:t>
      </w:r>
      <w:del w:id="0" w:author="Репина Светлана Анатольевна" w:date="2017-10-12T12:13:00Z">
        <w:r w:rsidRPr="00ED0FE6" w:rsidDel="00560590">
          <w:rPr>
            <w:bCs/>
            <w:sz w:val="22"/>
            <w:szCs w:val="28"/>
            <w:lang w:eastAsia="en-US"/>
          </w:rPr>
          <w:delText>11</w:delText>
        </w:r>
      </w:del>
      <w:r w:rsidR="00B11A89" w:rsidRPr="00ED0FE6">
        <w:rPr>
          <w:bCs/>
          <w:sz w:val="22"/>
          <w:szCs w:val="28"/>
          <w:lang w:eastAsia="en-US"/>
        </w:rPr>
        <w:t xml:space="preserve"> к</w:t>
      </w:r>
      <w:r w:rsidR="00B11A89">
        <w:rPr>
          <w:bCs/>
          <w:sz w:val="22"/>
          <w:szCs w:val="28"/>
          <w:lang w:eastAsia="en-US"/>
        </w:rPr>
        <w:t> </w:t>
      </w:r>
      <w:r w:rsidR="00B11A89" w:rsidRPr="00ED0FE6">
        <w:rPr>
          <w:bCs/>
          <w:sz w:val="22"/>
          <w:szCs w:val="28"/>
          <w:lang w:eastAsia="en-US"/>
        </w:rPr>
        <w:t>п</w:t>
      </w:r>
      <w:r w:rsidRPr="00ED0FE6">
        <w:rPr>
          <w:bCs/>
          <w:sz w:val="22"/>
          <w:szCs w:val="28"/>
          <w:lang w:eastAsia="en-US"/>
        </w:rPr>
        <w:t xml:space="preserve">исьму </w:t>
      </w:r>
    </w:p>
    <w:p w:rsidR="00907BB7" w:rsidRPr="00907BB7" w:rsidRDefault="00907BB7" w:rsidP="00907BB7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r w:rsidRPr="00907BB7">
        <w:rPr>
          <w:bCs/>
          <w:sz w:val="22"/>
          <w:szCs w:val="28"/>
          <w:lang w:eastAsia="en-US"/>
        </w:rPr>
        <w:t xml:space="preserve">Рособрнадзора от </w:t>
      </w:r>
      <w:del w:id="1" w:author="Репина Светлана Анатольевна" w:date="2017-10-12T12:13:00Z">
        <w:r w:rsidRPr="00907BB7" w:rsidDel="00560590">
          <w:rPr>
            <w:bCs/>
            <w:sz w:val="22"/>
            <w:szCs w:val="28"/>
            <w:lang w:eastAsia="en-US"/>
          </w:rPr>
          <w:delText xml:space="preserve">02.12.2016 </w:delText>
        </w:r>
      </w:del>
      <w:r w:rsidRPr="00907BB7">
        <w:rPr>
          <w:bCs/>
          <w:sz w:val="22"/>
          <w:szCs w:val="28"/>
          <w:lang w:eastAsia="en-US"/>
        </w:rPr>
        <w:t xml:space="preserve">№ </w:t>
      </w:r>
      <w:del w:id="2" w:author="Репина Светлана Анатольевна" w:date="2017-10-12T12:13:00Z">
        <w:r w:rsidRPr="00907BB7" w:rsidDel="00560590">
          <w:rPr>
            <w:bCs/>
            <w:sz w:val="22"/>
            <w:szCs w:val="28"/>
            <w:lang w:eastAsia="en-US"/>
          </w:rPr>
          <w:delText>10-835</w:delText>
        </w:r>
      </w:del>
    </w:p>
    <w:p w:rsidR="00F401F0" w:rsidRPr="00ED0FE6" w:rsidRDefault="00F401F0" w:rsidP="00F401F0">
      <w:pPr>
        <w:pStyle w:val="a4"/>
        <w:tabs>
          <w:tab w:val="left" w:pos="1275"/>
        </w:tabs>
        <w:jc w:val="center"/>
        <w:rPr>
          <w:sz w:val="28"/>
        </w:rPr>
      </w:pPr>
      <w:r w:rsidRPr="00ED0FE6">
        <w:rPr>
          <w:bCs/>
          <w:sz w:val="28"/>
          <w:szCs w:val="28"/>
          <w:lang w:eastAsia="en-US"/>
        </w:rPr>
        <w:br/>
      </w: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ED0FE6">
        <w:rPr>
          <w:b/>
          <w:sz w:val="36"/>
          <w:szCs w:val="40"/>
          <w:lang w:eastAsia="en-US"/>
        </w:rPr>
        <w:t>Методические рекомендации</w:t>
      </w:r>
    </w:p>
    <w:p w:rsidR="00F401F0" w:rsidRPr="00ED0FE6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ED0FE6">
        <w:rPr>
          <w:b/>
          <w:sz w:val="36"/>
          <w:szCs w:val="40"/>
          <w:lang w:eastAsia="en-US"/>
        </w:rPr>
        <w:t>по организации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п</w:t>
      </w:r>
      <w:r w:rsidRPr="00ED0FE6">
        <w:rPr>
          <w:b/>
          <w:sz w:val="36"/>
          <w:szCs w:val="40"/>
          <w:lang w:eastAsia="en-US"/>
        </w:rPr>
        <w:t xml:space="preserve">роведению государственной итоговой аттестации </w:t>
      </w:r>
      <w:r w:rsidR="00B11A89" w:rsidRPr="00ED0FE6">
        <w:rPr>
          <w:b/>
          <w:sz w:val="36"/>
          <w:szCs w:val="40"/>
          <w:lang w:eastAsia="en-US"/>
        </w:rPr>
        <w:t> по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о</w:t>
      </w:r>
      <w:r w:rsidRPr="00ED0FE6">
        <w:rPr>
          <w:b/>
          <w:sz w:val="36"/>
          <w:szCs w:val="40"/>
          <w:lang w:eastAsia="en-US"/>
        </w:rPr>
        <w:t>бразовательным программам основного общего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с</w:t>
      </w:r>
      <w:r w:rsidRPr="00ED0FE6">
        <w:rPr>
          <w:b/>
          <w:sz w:val="36"/>
          <w:szCs w:val="40"/>
          <w:lang w:eastAsia="en-US"/>
        </w:rPr>
        <w:t>реднего общего образования</w:t>
      </w:r>
      <w:r w:rsidR="00B11A89" w:rsidRPr="00ED0FE6">
        <w:rPr>
          <w:b/>
          <w:sz w:val="36"/>
          <w:szCs w:val="40"/>
          <w:lang w:eastAsia="en-US"/>
        </w:rPr>
        <w:t xml:space="preserve"> в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ф</w:t>
      </w:r>
      <w:r w:rsidRPr="00ED0FE6">
        <w:rPr>
          <w:b/>
          <w:sz w:val="36"/>
          <w:szCs w:val="40"/>
          <w:lang w:eastAsia="en-US"/>
        </w:rPr>
        <w:t>орме основного государственного экзамена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е</w:t>
      </w:r>
      <w:r w:rsidRPr="00ED0FE6">
        <w:rPr>
          <w:b/>
          <w:sz w:val="36"/>
          <w:szCs w:val="40"/>
          <w:lang w:eastAsia="en-US"/>
        </w:rPr>
        <w:t>диного государственного экзамена для лиц</w:t>
      </w:r>
      <w:r w:rsidR="00B11A89" w:rsidRPr="00ED0FE6">
        <w:rPr>
          <w:b/>
          <w:sz w:val="36"/>
          <w:szCs w:val="40"/>
          <w:lang w:eastAsia="en-US"/>
        </w:rPr>
        <w:t xml:space="preserve"> с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о</w:t>
      </w:r>
      <w:r w:rsidRPr="00ED0FE6">
        <w:rPr>
          <w:b/>
          <w:sz w:val="36"/>
          <w:szCs w:val="40"/>
          <w:lang w:eastAsia="en-US"/>
        </w:rPr>
        <w:t>граниченными возможностями здоровья, детей-инвалидов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и</w:t>
      </w:r>
      <w:r w:rsidRPr="00ED0FE6">
        <w:rPr>
          <w:b/>
          <w:sz w:val="36"/>
          <w:szCs w:val="40"/>
          <w:lang w:eastAsia="en-US"/>
        </w:rPr>
        <w:t>нвалидов</w:t>
      </w:r>
      <w:ins w:id="3" w:author="Соловьева Ольга Владимировна" w:date="2017-11-02T15:14:00Z">
        <w:r w:rsidR="005A70E4">
          <w:rPr>
            <w:b/>
            <w:sz w:val="36"/>
            <w:szCs w:val="40"/>
            <w:lang w:eastAsia="en-US"/>
          </w:rPr>
          <w:t xml:space="preserve"> в 2018 году</w:t>
        </w:r>
      </w:ins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907BB7" w:rsidRDefault="00F401F0" w:rsidP="00907BB7">
      <w:pPr>
        <w:widowControl w:val="0"/>
        <w:jc w:val="center"/>
        <w:rPr>
          <w:b/>
          <w:sz w:val="28"/>
          <w:szCs w:val="32"/>
          <w:lang w:eastAsia="en-US"/>
        </w:rPr>
      </w:pPr>
      <w:r w:rsidRPr="00ED0FE6">
        <w:rPr>
          <w:b/>
          <w:sz w:val="28"/>
          <w:szCs w:val="32"/>
          <w:lang w:eastAsia="en-US"/>
        </w:rPr>
        <w:t xml:space="preserve">Москва, </w:t>
      </w:r>
      <w:del w:id="4" w:author="Соловьева Ольга Владимировна" w:date="2017-11-01T11:50:00Z">
        <w:r w:rsidR="00907BB7" w:rsidRPr="00ED0FE6" w:rsidDel="00587921">
          <w:rPr>
            <w:b/>
            <w:sz w:val="28"/>
            <w:szCs w:val="32"/>
            <w:lang w:eastAsia="en-US"/>
          </w:rPr>
          <w:delText>201</w:delText>
        </w:r>
        <w:r w:rsidR="00907BB7" w:rsidDel="00587921">
          <w:rPr>
            <w:b/>
            <w:sz w:val="28"/>
            <w:szCs w:val="32"/>
            <w:lang w:eastAsia="en-US"/>
          </w:rPr>
          <w:delText>7</w:delText>
        </w:r>
      </w:del>
      <w:ins w:id="5" w:author="Соловьева Ольга Владимировна" w:date="2017-11-01T11:50:00Z">
        <w:r w:rsidR="00587921" w:rsidRPr="00ED0FE6">
          <w:rPr>
            <w:b/>
            <w:sz w:val="28"/>
            <w:szCs w:val="32"/>
            <w:lang w:eastAsia="en-US"/>
          </w:rPr>
          <w:t>201</w:t>
        </w:r>
        <w:r w:rsidR="00587921">
          <w:rPr>
            <w:b/>
            <w:sz w:val="28"/>
            <w:szCs w:val="32"/>
            <w:lang w:eastAsia="en-US"/>
          </w:rPr>
          <w:t>8</w:t>
        </w:r>
      </w:ins>
      <w:r w:rsidR="00243D19" w:rsidRPr="00ED0FE6">
        <w:rPr>
          <w:b/>
          <w:sz w:val="28"/>
          <w:szCs w:val="32"/>
          <w:lang w:val="en-US" w:eastAsia="en-US"/>
        </w:rPr>
        <w:br w:type="page"/>
      </w:r>
    </w:p>
    <w:p w:rsidR="00F401F0" w:rsidRPr="00F95255" w:rsidRDefault="00F401F0" w:rsidP="00F95255">
      <w:pPr>
        <w:overflowPunct w:val="0"/>
        <w:autoSpaceDE w:val="0"/>
        <w:autoSpaceDN w:val="0"/>
        <w:adjustRightInd w:val="0"/>
        <w:ind w:firstLine="540"/>
        <w:textAlignment w:val="baseline"/>
        <w:rPr>
          <w:b/>
          <w:sz w:val="28"/>
        </w:rPr>
      </w:pPr>
      <w:r w:rsidRPr="00F95255">
        <w:rPr>
          <w:b/>
          <w:sz w:val="28"/>
        </w:rPr>
        <w:lastRenderedPageBreak/>
        <w:t>Оглавление</w:t>
      </w:r>
    </w:p>
    <w:p w:rsidR="00243D19" w:rsidRPr="00ED0FE6" w:rsidRDefault="00243D19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</w:p>
    <w:p w:rsidR="00F95255" w:rsidRDefault="00400896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 w:rsidRPr="00400896">
        <w:rPr>
          <w:rFonts w:asciiTheme="minorHAnsi" w:hAnsiTheme="minorHAnsi"/>
          <w:caps/>
          <w:sz w:val="28"/>
          <w:szCs w:val="28"/>
          <w:lang w:eastAsia="en-US"/>
        </w:rPr>
        <w:fldChar w:fldCharType="begin"/>
      </w:r>
      <w:r w:rsidR="0090464A">
        <w:rPr>
          <w:rFonts w:asciiTheme="minorHAnsi" w:hAnsiTheme="minorHAnsi"/>
          <w:caps/>
          <w:sz w:val="28"/>
          <w:szCs w:val="28"/>
          <w:lang w:eastAsia="en-US"/>
        </w:rPr>
        <w:instrText xml:space="preserve"> TOC \o "1-2" \h \z \u </w:instrText>
      </w:r>
      <w:r w:rsidRPr="00400896">
        <w:rPr>
          <w:rFonts w:asciiTheme="minorHAnsi" w:hAnsiTheme="minorHAnsi"/>
          <w:caps/>
          <w:sz w:val="28"/>
          <w:szCs w:val="28"/>
          <w:lang w:eastAsia="en-US"/>
        </w:rPr>
        <w:fldChar w:fldCharType="separate"/>
      </w:r>
      <w:hyperlink w:anchor="_Toc468701105" w:history="1">
        <w:r w:rsidR="00F95255" w:rsidRPr="0056543A">
          <w:rPr>
            <w:rStyle w:val="a3"/>
            <w:noProof/>
          </w:rPr>
          <w:t>Нормативные правовые документы, регламентирующие порядок проведения ГИА для лиц с ОВЗ, детей-инвалидов и инвалидов</w:t>
        </w:r>
        <w:r w:rsidR="00F9525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1C8B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95255" w:rsidRDefault="00400896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06" w:history="1">
        <w:r w:rsidR="00F95255" w:rsidRPr="0056543A">
          <w:rPr>
            <w:rStyle w:val="a3"/>
            <w:noProof/>
          </w:rPr>
          <w:t>Введение</w:t>
        </w:r>
        <w:r w:rsidR="00F9525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1C8B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95255" w:rsidRDefault="00400896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07" w:history="1">
        <w:r w:rsidR="00F95255" w:rsidRPr="0056543A">
          <w:rPr>
            <w:rStyle w:val="a3"/>
            <w:noProof/>
          </w:rPr>
          <w:t>Особенности организации ППЭ</w:t>
        </w:r>
        <w:r w:rsidR="00F9525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1C8B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95255" w:rsidRDefault="00400896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fldChar w:fldCharType="begin"/>
      </w:r>
      <w:r>
        <w:instrText>HYPERLINK \l "_Toc468701108"</w:instrText>
      </w:r>
      <w:r>
        <w:fldChar w:fldCharType="separate"/>
      </w:r>
      <w:r w:rsidR="00F95255" w:rsidRPr="0056543A">
        <w:rPr>
          <w:rStyle w:val="a3"/>
          <w:noProof/>
        </w:rPr>
        <w:t>Особенности проведения ГИА в ППЭ</w:t>
      </w:r>
      <w:r w:rsidR="00F95255">
        <w:rPr>
          <w:noProof/>
          <w:webHidden/>
        </w:rPr>
        <w:tab/>
      </w:r>
      <w:r>
        <w:rPr>
          <w:noProof/>
          <w:webHidden/>
        </w:rPr>
        <w:fldChar w:fldCharType="begin"/>
      </w:r>
      <w:r w:rsidR="00F95255">
        <w:rPr>
          <w:noProof/>
          <w:webHidden/>
        </w:rPr>
        <w:instrText xml:space="preserve"> PAGEREF _Toc468701108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ins w:id="6" w:author="Анфиса" w:date="2017-11-16T18:55:00Z">
        <w:r w:rsidR="00A21C8B">
          <w:rPr>
            <w:noProof/>
            <w:webHidden/>
          </w:rPr>
          <w:t>11</w:t>
        </w:r>
      </w:ins>
      <w:del w:id="7" w:author="Анфиса" w:date="2017-11-16T18:31:00Z">
        <w:r w:rsidR="00F95255" w:rsidDel="003F1859">
          <w:rPr>
            <w:noProof/>
            <w:webHidden/>
          </w:rPr>
          <w:delText>10</w:delText>
        </w:r>
      </w:del>
      <w:r>
        <w:rPr>
          <w:noProof/>
          <w:webHidden/>
        </w:rPr>
        <w:fldChar w:fldCharType="end"/>
      </w:r>
      <w:r>
        <w:fldChar w:fldCharType="end"/>
      </w:r>
    </w:p>
    <w:p w:rsidR="00F95255" w:rsidRDefault="00400896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>HYPERLINK \l "_Toc468701109"</w:instrText>
      </w:r>
      <w:r>
        <w:fldChar w:fldCharType="separate"/>
      </w:r>
      <w:r w:rsidR="00F95255" w:rsidRPr="0056543A">
        <w:rPr>
          <w:rStyle w:val="a3"/>
          <w:noProof/>
        </w:rPr>
        <w:t>Запуск участников ГИА в ППЭ и рассадка в аудитории</w:t>
      </w:r>
      <w:r w:rsidR="00F95255">
        <w:rPr>
          <w:noProof/>
          <w:webHidden/>
        </w:rPr>
        <w:tab/>
      </w:r>
      <w:r>
        <w:rPr>
          <w:noProof/>
          <w:webHidden/>
        </w:rPr>
        <w:fldChar w:fldCharType="begin"/>
      </w:r>
      <w:r w:rsidR="00F95255">
        <w:rPr>
          <w:noProof/>
          <w:webHidden/>
        </w:rPr>
        <w:instrText xml:space="preserve"> PAGEREF _Toc468701109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ins w:id="8" w:author="Анфиса" w:date="2017-11-16T18:55:00Z">
        <w:r w:rsidR="00A21C8B">
          <w:rPr>
            <w:noProof/>
            <w:webHidden/>
          </w:rPr>
          <w:t>11</w:t>
        </w:r>
      </w:ins>
      <w:del w:id="9" w:author="Анфиса" w:date="2017-11-16T18:31:00Z">
        <w:r w:rsidR="00F95255" w:rsidDel="003F1859">
          <w:rPr>
            <w:noProof/>
            <w:webHidden/>
          </w:rPr>
          <w:delText>10</w:delText>
        </w:r>
      </w:del>
      <w:r>
        <w:rPr>
          <w:noProof/>
          <w:webHidden/>
        </w:rPr>
        <w:fldChar w:fldCharType="end"/>
      </w:r>
      <w:r>
        <w:fldChar w:fldCharType="end"/>
      </w:r>
    </w:p>
    <w:p w:rsidR="00F95255" w:rsidRDefault="00400896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>HYPERLINK \l "_Toc468701110"</w:instrText>
      </w:r>
      <w:r>
        <w:fldChar w:fldCharType="separate"/>
      </w:r>
      <w:r w:rsidR="00F95255" w:rsidRPr="0056543A">
        <w:rPr>
          <w:rStyle w:val="a3"/>
          <w:noProof/>
        </w:rPr>
        <w:t>Начало проведения экзамена в аудитории</w:t>
      </w:r>
      <w:r w:rsidR="00F95255">
        <w:rPr>
          <w:noProof/>
          <w:webHidden/>
        </w:rPr>
        <w:tab/>
      </w:r>
      <w:r>
        <w:rPr>
          <w:noProof/>
          <w:webHidden/>
        </w:rPr>
        <w:fldChar w:fldCharType="begin"/>
      </w:r>
      <w:r w:rsidR="00F95255">
        <w:rPr>
          <w:noProof/>
          <w:webHidden/>
        </w:rPr>
        <w:instrText xml:space="preserve"> PAGEREF _Toc468701110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ins w:id="10" w:author="Анфиса" w:date="2017-11-16T18:55:00Z">
        <w:r w:rsidR="00A21C8B">
          <w:rPr>
            <w:noProof/>
            <w:webHidden/>
          </w:rPr>
          <w:t>11</w:t>
        </w:r>
      </w:ins>
      <w:del w:id="11" w:author="Анфиса" w:date="2017-11-16T18:31:00Z">
        <w:r w:rsidR="00F95255" w:rsidDel="003F1859">
          <w:rPr>
            <w:noProof/>
            <w:webHidden/>
          </w:rPr>
          <w:delText>10</w:delText>
        </w:r>
      </w:del>
      <w:r>
        <w:rPr>
          <w:noProof/>
          <w:webHidden/>
        </w:rPr>
        <w:fldChar w:fldCharType="end"/>
      </w:r>
      <w:r>
        <w:fldChar w:fldCharType="end"/>
      </w:r>
    </w:p>
    <w:p w:rsidR="00F95255" w:rsidRDefault="00400896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>HYPERLINK \l "_Toc468701111"</w:instrText>
      </w:r>
      <w:r>
        <w:fldChar w:fldCharType="separate"/>
      </w:r>
      <w:r w:rsidR="00F95255" w:rsidRPr="0056543A">
        <w:rPr>
          <w:rStyle w:val="a3"/>
          <w:noProof/>
        </w:rPr>
        <w:t>Завершение экзамена в аудитории</w:t>
      </w:r>
      <w:r w:rsidR="00F95255">
        <w:rPr>
          <w:noProof/>
          <w:webHidden/>
        </w:rPr>
        <w:tab/>
      </w:r>
      <w:r>
        <w:rPr>
          <w:noProof/>
          <w:webHidden/>
        </w:rPr>
        <w:fldChar w:fldCharType="begin"/>
      </w:r>
      <w:r w:rsidR="00F95255">
        <w:rPr>
          <w:noProof/>
          <w:webHidden/>
        </w:rPr>
        <w:instrText xml:space="preserve"> PAGEREF _Toc468701111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ins w:id="12" w:author="Анфиса" w:date="2017-11-16T18:55:00Z">
        <w:r w:rsidR="00A21C8B">
          <w:rPr>
            <w:noProof/>
            <w:webHidden/>
          </w:rPr>
          <w:t>13</w:t>
        </w:r>
      </w:ins>
      <w:del w:id="13" w:author="Анфиса" w:date="2017-11-16T18:31:00Z">
        <w:r w:rsidR="00F95255" w:rsidDel="003F1859">
          <w:rPr>
            <w:noProof/>
            <w:webHidden/>
          </w:rPr>
          <w:delText>11</w:delText>
        </w:r>
      </w:del>
      <w:r>
        <w:rPr>
          <w:noProof/>
          <w:webHidden/>
        </w:rPr>
        <w:fldChar w:fldCharType="end"/>
      </w:r>
      <w:r>
        <w:fldChar w:fldCharType="end"/>
      </w:r>
    </w:p>
    <w:p w:rsidR="00F95255" w:rsidRDefault="00400896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fldChar w:fldCharType="begin"/>
      </w:r>
      <w:r>
        <w:instrText>HYPERLINK \l "_Toc468701112"</w:instrText>
      </w:r>
      <w:r>
        <w:fldChar w:fldCharType="separate"/>
      </w:r>
      <w:r w:rsidR="00F95255" w:rsidRPr="0056543A">
        <w:rPr>
          <w:rStyle w:val="a3"/>
          <w:noProof/>
        </w:rPr>
        <w:t>Особенности завершающего этапа проведения экзамена в ППЭ</w:t>
      </w:r>
      <w:r w:rsidR="00F95255">
        <w:rPr>
          <w:noProof/>
          <w:webHidden/>
        </w:rPr>
        <w:tab/>
      </w:r>
      <w:r>
        <w:rPr>
          <w:noProof/>
          <w:webHidden/>
        </w:rPr>
        <w:fldChar w:fldCharType="begin"/>
      </w:r>
      <w:r w:rsidR="00F95255">
        <w:rPr>
          <w:noProof/>
          <w:webHidden/>
        </w:rPr>
        <w:instrText xml:space="preserve"> PAGEREF _Toc468701112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ins w:id="14" w:author="Анфиса" w:date="2017-11-16T18:55:00Z">
        <w:r w:rsidR="00A21C8B">
          <w:rPr>
            <w:noProof/>
            <w:webHidden/>
          </w:rPr>
          <w:t>15</w:t>
        </w:r>
      </w:ins>
      <w:del w:id="15" w:author="Анфиса" w:date="2017-11-16T18:31:00Z">
        <w:r w:rsidR="00F95255" w:rsidDel="003F1859">
          <w:rPr>
            <w:noProof/>
            <w:webHidden/>
          </w:rPr>
          <w:delText>14</w:delText>
        </w:r>
      </w:del>
      <w:r>
        <w:rPr>
          <w:noProof/>
          <w:webHidden/>
        </w:rPr>
        <w:fldChar w:fldCharType="end"/>
      </w:r>
      <w:r>
        <w:fldChar w:fldCharType="end"/>
      </w:r>
    </w:p>
    <w:p w:rsidR="00F95255" w:rsidRDefault="00400896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fldChar w:fldCharType="begin"/>
      </w:r>
      <w:r>
        <w:instrText>HYPERLINK \l "_Toc468701113"</w:instrText>
      </w:r>
      <w:r>
        <w:fldChar w:fldCharType="separate"/>
      </w:r>
      <w:r w:rsidR="00F95255" w:rsidRPr="0056543A">
        <w:rPr>
          <w:rStyle w:val="a3"/>
          <w:noProof/>
        </w:rPr>
        <w:t>Особенности рассмотрения апелляций участников ГИА с ОВЗ</w:t>
      </w:r>
      <w:r w:rsidR="00F95255">
        <w:rPr>
          <w:noProof/>
          <w:webHidden/>
        </w:rPr>
        <w:tab/>
      </w:r>
      <w:r>
        <w:rPr>
          <w:noProof/>
          <w:webHidden/>
        </w:rPr>
        <w:fldChar w:fldCharType="begin"/>
      </w:r>
      <w:r w:rsidR="00F95255">
        <w:rPr>
          <w:noProof/>
          <w:webHidden/>
        </w:rPr>
        <w:instrText xml:space="preserve"> PAGEREF _Toc468701113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ins w:id="16" w:author="Анфиса" w:date="2017-11-16T18:55:00Z">
        <w:r w:rsidR="00A21C8B">
          <w:rPr>
            <w:noProof/>
            <w:webHidden/>
          </w:rPr>
          <w:t>17</w:t>
        </w:r>
      </w:ins>
      <w:del w:id="17" w:author="Анфиса" w:date="2017-11-16T18:31:00Z">
        <w:r w:rsidR="00F95255" w:rsidDel="003F1859">
          <w:rPr>
            <w:noProof/>
            <w:webHidden/>
          </w:rPr>
          <w:delText>16</w:delText>
        </w:r>
      </w:del>
      <w:r>
        <w:rPr>
          <w:noProof/>
          <w:webHidden/>
        </w:rPr>
        <w:fldChar w:fldCharType="end"/>
      </w:r>
      <w:r>
        <w:fldChar w:fldCharType="end"/>
      </w:r>
    </w:p>
    <w:p w:rsidR="00F95255" w:rsidRDefault="00400896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fldChar w:fldCharType="begin"/>
      </w:r>
      <w:r>
        <w:instrText>HYPERLINK \l "_Toc468701114"</w:instrText>
      </w:r>
      <w:r>
        <w:fldChar w:fldCharType="separate"/>
      </w:r>
      <w:r w:rsidR="00F95255" w:rsidRPr="0056543A">
        <w:rPr>
          <w:rStyle w:val="a3"/>
          <w:noProof/>
        </w:rPr>
        <w:t>Приложение 1. Положение о Комиссии тифлопереводчиков</w:t>
      </w:r>
      <w:r w:rsidR="00F95255">
        <w:rPr>
          <w:noProof/>
          <w:webHidden/>
        </w:rPr>
        <w:tab/>
      </w:r>
      <w:r>
        <w:rPr>
          <w:noProof/>
          <w:webHidden/>
        </w:rPr>
        <w:fldChar w:fldCharType="begin"/>
      </w:r>
      <w:r w:rsidR="00F95255">
        <w:rPr>
          <w:noProof/>
          <w:webHidden/>
        </w:rPr>
        <w:instrText xml:space="preserve"> PAGEREF _Toc468701114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ins w:id="18" w:author="Анфиса" w:date="2017-11-16T18:55:00Z">
        <w:r w:rsidR="00A21C8B">
          <w:rPr>
            <w:noProof/>
            <w:webHidden/>
          </w:rPr>
          <w:t>18</w:t>
        </w:r>
      </w:ins>
      <w:del w:id="19" w:author="Анфиса" w:date="2017-11-16T18:31:00Z">
        <w:r w:rsidR="00F95255" w:rsidDel="003F1859">
          <w:rPr>
            <w:noProof/>
            <w:webHidden/>
          </w:rPr>
          <w:delText>17</w:delText>
        </w:r>
      </w:del>
      <w:r>
        <w:rPr>
          <w:noProof/>
          <w:webHidden/>
        </w:rPr>
        <w:fldChar w:fldCharType="end"/>
      </w:r>
      <w:r>
        <w:fldChar w:fldCharType="end"/>
      </w:r>
    </w:p>
    <w:p w:rsidR="00F95255" w:rsidRDefault="00400896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fldChar w:fldCharType="begin"/>
      </w:r>
      <w:r>
        <w:instrText>HYPERLINK \l "_Toc468701115"</w:instrText>
      </w:r>
      <w:r>
        <w:fldChar w:fldCharType="separate"/>
      </w:r>
      <w:r w:rsidR="00F95255" w:rsidRPr="0056543A">
        <w:rPr>
          <w:rStyle w:val="a3"/>
          <w:noProof/>
        </w:rPr>
        <w:t>Приложение 2. Памятка для слепых и слабовидящих участников ГИА по заполнению шрифтом Брайля тетрадей для ответов на задания ГИА</w:t>
      </w:r>
      <w:r w:rsidR="00F95255">
        <w:rPr>
          <w:noProof/>
          <w:webHidden/>
        </w:rPr>
        <w:tab/>
      </w:r>
      <w:r>
        <w:rPr>
          <w:noProof/>
          <w:webHidden/>
        </w:rPr>
        <w:fldChar w:fldCharType="begin"/>
      </w:r>
      <w:r w:rsidR="00F95255">
        <w:rPr>
          <w:noProof/>
          <w:webHidden/>
        </w:rPr>
        <w:instrText xml:space="preserve"> PAGEREF _Toc468701115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ins w:id="20" w:author="Анфиса" w:date="2017-11-16T18:55:00Z">
        <w:r w:rsidR="00A21C8B">
          <w:rPr>
            <w:noProof/>
            <w:webHidden/>
          </w:rPr>
          <w:t>21</w:t>
        </w:r>
      </w:ins>
      <w:del w:id="21" w:author="Анфиса" w:date="2017-11-16T18:31:00Z">
        <w:r w:rsidR="00F95255" w:rsidDel="003F1859">
          <w:rPr>
            <w:noProof/>
            <w:webHidden/>
          </w:rPr>
          <w:delText>20</w:delText>
        </w:r>
      </w:del>
      <w:r>
        <w:rPr>
          <w:noProof/>
          <w:webHidden/>
        </w:rPr>
        <w:fldChar w:fldCharType="end"/>
      </w:r>
      <w:r>
        <w:fldChar w:fldCharType="end"/>
      </w:r>
    </w:p>
    <w:p w:rsidR="00F95255" w:rsidRDefault="00400896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fldChar w:fldCharType="begin"/>
      </w:r>
      <w:r>
        <w:instrText>HYPERLINK \l "_Toc468701116"</w:instrText>
      </w:r>
      <w:r>
        <w:fldChar w:fldCharType="separate"/>
      </w:r>
      <w:r w:rsidR="00F95255" w:rsidRPr="0056543A">
        <w:rPr>
          <w:rStyle w:val="a3"/>
          <w:noProof/>
        </w:rPr>
        <w:t>Приложение 3. Памятка для организатора в аудитории для слепых и слабовидящих участников ГИА, пользующихся системой Брайля</w:t>
      </w:r>
      <w:r w:rsidR="00F95255">
        <w:rPr>
          <w:noProof/>
          <w:webHidden/>
        </w:rPr>
        <w:tab/>
      </w:r>
      <w:r>
        <w:rPr>
          <w:noProof/>
          <w:webHidden/>
        </w:rPr>
        <w:fldChar w:fldCharType="begin"/>
      </w:r>
      <w:r w:rsidR="00F95255">
        <w:rPr>
          <w:noProof/>
          <w:webHidden/>
        </w:rPr>
        <w:instrText xml:space="preserve"> PAGEREF _Toc468701116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ins w:id="22" w:author="Анфиса" w:date="2017-11-16T18:55:00Z">
        <w:r w:rsidR="00A21C8B">
          <w:rPr>
            <w:noProof/>
            <w:webHidden/>
          </w:rPr>
          <w:t>22</w:t>
        </w:r>
      </w:ins>
      <w:del w:id="23" w:author="Анфиса" w:date="2017-11-16T18:31:00Z">
        <w:r w:rsidR="00F95255" w:rsidDel="003F1859">
          <w:rPr>
            <w:noProof/>
            <w:webHidden/>
          </w:rPr>
          <w:delText>21</w:delText>
        </w:r>
      </w:del>
      <w:r>
        <w:rPr>
          <w:noProof/>
          <w:webHidden/>
        </w:rPr>
        <w:fldChar w:fldCharType="end"/>
      </w:r>
      <w:r>
        <w:fldChar w:fldCharType="end"/>
      </w:r>
    </w:p>
    <w:p w:rsidR="00F95255" w:rsidRDefault="00400896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fldChar w:fldCharType="begin"/>
      </w:r>
      <w:r>
        <w:instrText>HYPERLINK \l "_Toc468701117"</w:instrText>
      </w:r>
      <w:r>
        <w:fldChar w:fldCharType="separate"/>
      </w:r>
      <w:r w:rsidR="00F95255" w:rsidRPr="0056543A">
        <w:rPr>
          <w:rStyle w:val="a3"/>
          <w:noProof/>
        </w:rPr>
        <w:t>Приложение 4. Памятка для организатора в аудитории для слабовидящих участников ГИА</w:t>
      </w:r>
      <w:r w:rsidR="00F95255">
        <w:rPr>
          <w:noProof/>
          <w:webHidden/>
        </w:rPr>
        <w:tab/>
      </w:r>
      <w:r>
        <w:rPr>
          <w:noProof/>
          <w:webHidden/>
        </w:rPr>
        <w:fldChar w:fldCharType="begin"/>
      </w:r>
      <w:r w:rsidR="00F95255">
        <w:rPr>
          <w:noProof/>
          <w:webHidden/>
        </w:rPr>
        <w:instrText xml:space="preserve"> PAGEREF _Toc468701117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ins w:id="24" w:author="Анфиса" w:date="2017-11-16T18:55:00Z">
        <w:r w:rsidR="00A21C8B">
          <w:rPr>
            <w:noProof/>
            <w:webHidden/>
          </w:rPr>
          <w:t>24</w:t>
        </w:r>
      </w:ins>
      <w:del w:id="25" w:author="Анфиса" w:date="2017-11-16T18:31:00Z">
        <w:r w:rsidR="00F95255" w:rsidDel="003F1859">
          <w:rPr>
            <w:noProof/>
            <w:webHidden/>
          </w:rPr>
          <w:delText>23</w:delText>
        </w:r>
      </w:del>
      <w:r>
        <w:rPr>
          <w:noProof/>
          <w:webHidden/>
        </w:rPr>
        <w:fldChar w:fldCharType="end"/>
      </w:r>
      <w:r>
        <w:fldChar w:fldCharType="end"/>
      </w:r>
    </w:p>
    <w:p w:rsidR="00F95255" w:rsidRDefault="00400896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fldChar w:fldCharType="begin"/>
      </w:r>
      <w:r>
        <w:instrText>HYPERLINK \l "_Toc468701118"</w:instrText>
      </w:r>
      <w:r>
        <w:fldChar w:fldCharType="separate"/>
      </w:r>
      <w:r w:rsidR="00F95255" w:rsidRPr="0056543A">
        <w:rPr>
          <w:rStyle w:val="a3"/>
          <w:noProof/>
        </w:rPr>
        <w:t>Приложение 5. Памятка для руководителя пункта проведения экзаменов государственной итоговой аттестации по образовательным программам основного общего и среднего общего образования в форме основного государственного экзамена и единого государственного экзамена для лиц с ограниченными возможностями здоровья (или пункта со специальной аудиторией для лиц с ограниченными возможностями здоровья)</w:t>
      </w:r>
      <w:r w:rsidR="00F95255">
        <w:rPr>
          <w:noProof/>
          <w:webHidden/>
        </w:rPr>
        <w:tab/>
      </w:r>
      <w:r>
        <w:rPr>
          <w:noProof/>
          <w:webHidden/>
        </w:rPr>
        <w:fldChar w:fldCharType="begin"/>
      </w:r>
      <w:r w:rsidR="00F95255">
        <w:rPr>
          <w:noProof/>
          <w:webHidden/>
        </w:rPr>
        <w:instrText xml:space="preserve"> PAGEREF _Toc468701118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ins w:id="26" w:author="Анфиса" w:date="2017-11-16T18:55:00Z">
        <w:r w:rsidR="00A21C8B">
          <w:rPr>
            <w:noProof/>
            <w:webHidden/>
          </w:rPr>
          <w:t>26</w:t>
        </w:r>
      </w:ins>
      <w:del w:id="27" w:author="Анфиса" w:date="2017-11-16T18:31:00Z">
        <w:r w:rsidR="00F95255" w:rsidDel="003F1859">
          <w:rPr>
            <w:noProof/>
            <w:webHidden/>
          </w:rPr>
          <w:delText>25</w:delText>
        </w:r>
      </w:del>
      <w:r>
        <w:rPr>
          <w:noProof/>
          <w:webHidden/>
        </w:rPr>
        <w:fldChar w:fldCharType="end"/>
      </w:r>
      <w:r>
        <w:fldChar w:fldCharType="end"/>
      </w:r>
    </w:p>
    <w:p w:rsidR="00F95255" w:rsidRDefault="00400896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fldChar w:fldCharType="begin"/>
      </w:r>
      <w:r>
        <w:instrText>HYPERLINK \l "_Toc468701119"</w:instrText>
      </w:r>
      <w:r>
        <w:fldChar w:fldCharType="separate"/>
      </w:r>
      <w:r w:rsidR="00F95255" w:rsidRPr="0056543A">
        <w:rPr>
          <w:rStyle w:val="a3"/>
          <w:noProof/>
        </w:rPr>
        <w:t>Приложение 6. Памятка для члена ГЭК субъекта Российской Федерации для проведения государственной итоговой аттестации по образовательным программам основного общего и среднего общего образования в форме основного государственного экзамена и единого государственного экзамена для лиц с ограниченными возможностями здоровья</w:t>
      </w:r>
      <w:r w:rsidR="00F95255">
        <w:rPr>
          <w:noProof/>
          <w:webHidden/>
        </w:rPr>
        <w:tab/>
      </w:r>
      <w:r>
        <w:rPr>
          <w:noProof/>
          <w:webHidden/>
        </w:rPr>
        <w:fldChar w:fldCharType="begin"/>
      </w:r>
      <w:r w:rsidR="00F95255">
        <w:rPr>
          <w:noProof/>
          <w:webHidden/>
        </w:rPr>
        <w:instrText xml:space="preserve"> PAGEREF _Toc468701119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ins w:id="28" w:author="Анфиса" w:date="2017-11-16T18:55:00Z">
        <w:r w:rsidR="00A21C8B">
          <w:rPr>
            <w:noProof/>
            <w:webHidden/>
          </w:rPr>
          <w:t>28</w:t>
        </w:r>
      </w:ins>
      <w:del w:id="29" w:author="Анфиса" w:date="2017-11-16T18:31:00Z">
        <w:r w:rsidR="00F95255" w:rsidDel="003F1859">
          <w:rPr>
            <w:noProof/>
            <w:webHidden/>
          </w:rPr>
          <w:delText>27</w:delText>
        </w:r>
      </w:del>
      <w:r>
        <w:rPr>
          <w:noProof/>
          <w:webHidden/>
        </w:rPr>
        <w:fldChar w:fldCharType="end"/>
      </w:r>
      <w:r>
        <w:fldChar w:fldCharType="end"/>
      </w:r>
    </w:p>
    <w:p w:rsidR="00F95255" w:rsidRDefault="00400896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fldChar w:fldCharType="begin"/>
      </w:r>
      <w:r>
        <w:instrText>HYPERLINK \l "_Toc468701120"</w:instrText>
      </w:r>
      <w:r>
        <w:fldChar w:fldCharType="separate"/>
      </w:r>
      <w:r w:rsidR="00F95255" w:rsidRPr="0056543A">
        <w:rPr>
          <w:rStyle w:val="a3"/>
          <w:noProof/>
        </w:rPr>
        <w:t>Приложение 7. Особенности организации пункта проведения ГИА для участников ГИА с различными заболеваниями, детей-инвалидов и инвалидов</w:t>
      </w:r>
      <w:r w:rsidR="00F95255">
        <w:rPr>
          <w:noProof/>
          <w:webHidden/>
        </w:rPr>
        <w:tab/>
      </w:r>
      <w:r>
        <w:rPr>
          <w:noProof/>
          <w:webHidden/>
        </w:rPr>
        <w:fldChar w:fldCharType="begin"/>
      </w:r>
      <w:r w:rsidR="00F95255">
        <w:rPr>
          <w:noProof/>
          <w:webHidden/>
        </w:rPr>
        <w:instrText xml:space="preserve"> PAGEREF _Toc468701120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ins w:id="30" w:author="Анфиса" w:date="2017-11-16T18:55:00Z">
        <w:r w:rsidR="00A21C8B">
          <w:rPr>
            <w:noProof/>
            <w:webHidden/>
          </w:rPr>
          <w:t>29</w:t>
        </w:r>
      </w:ins>
      <w:del w:id="31" w:author="Анфиса" w:date="2017-11-16T18:31:00Z">
        <w:r w:rsidR="00F95255" w:rsidDel="003F1859">
          <w:rPr>
            <w:noProof/>
            <w:webHidden/>
          </w:rPr>
          <w:delText>28</w:delText>
        </w:r>
      </w:del>
      <w:r>
        <w:rPr>
          <w:noProof/>
          <w:webHidden/>
        </w:rPr>
        <w:fldChar w:fldCharType="end"/>
      </w:r>
      <w:r>
        <w:fldChar w:fldCharType="end"/>
      </w:r>
    </w:p>
    <w:p w:rsidR="00F401F0" w:rsidRPr="00ED0FE6" w:rsidRDefault="00400896" w:rsidP="00F401F0">
      <w:pPr>
        <w:tabs>
          <w:tab w:val="right" w:pos="10065"/>
        </w:tabs>
        <w:ind w:right="453"/>
        <w:jc w:val="both"/>
        <w:rPr>
          <w:sz w:val="28"/>
          <w:szCs w:val="28"/>
        </w:rPr>
      </w:pPr>
      <w:r>
        <w:rPr>
          <w:rFonts w:asciiTheme="minorHAnsi" w:hAnsiTheme="minorHAnsi" w:cstheme="minorHAnsi"/>
          <w:b/>
          <w:caps/>
          <w:sz w:val="28"/>
          <w:szCs w:val="28"/>
          <w:lang w:eastAsia="en-US"/>
        </w:rPr>
        <w:fldChar w:fldCharType="end"/>
      </w:r>
    </w:p>
    <w:p w:rsidR="00ED0FE6" w:rsidRDefault="00ED0FE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401F0" w:rsidRPr="00907BB7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28"/>
        </w:rPr>
      </w:pPr>
      <w:bookmarkStart w:id="32" w:name="_Toc412737753"/>
      <w:r w:rsidRPr="00907BB7">
        <w:rPr>
          <w:b/>
          <w:sz w:val="28"/>
        </w:rPr>
        <w:lastRenderedPageBreak/>
        <w:t>Перечень условных</w:t>
      </w:r>
      <w:r w:rsidR="00243D19" w:rsidRPr="00907BB7">
        <w:rPr>
          <w:b/>
          <w:sz w:val="28"/>
        </w:rPr>
        <w:t xml:space="preserve"> обозначений, </w:t>
      </w:r>
      <w:r w:rsidRPr="00907BB7">
        <w:rPr>
          <w:b/>
          <w:sz w:val="28"/>
        </w:rPr>
        <w:t>сокращений</w:t>
      </w:r>
      <w:r w:rsidR="00B11A89" w:rsidRPr="00907BB7">
        <w:rPr>
          <w:b/>
          <w:sz w:val="28"/>
        </w:rPr>
        <w:t xml:space="preserve"> и т</w:t>
      </w:r>
      <w:r w:rsidRPr="00907BB7">
        <w:rPr>
          <w:b/>
          <w:sz w:val="28"/>
        </w:rPr>
        <w:t>ерминов</w:t>
      </w:r>
      <w:bookmarkEnd w:id="32"/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7"/>
        <w:gridCol w:w="7508"/>
      </w:tblGrid>
      <w:tr w:rsidR="00F401F0" w:rsidRPr="00ED0FE6" w:rsidTr="00F401F0">
        <w:trPr>
          <w:trHeight w:val="1045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ГИА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Государственная итоговая аттестация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бразовательным программам основного общего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реднего общего образования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ГЭК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ЕГЭ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Единый государственный экзамен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ИК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Индивидуальный комплект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КИМ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Контрольные измерительные материалы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Лица</w:t>
            </w:r>
            <w:r w:rsidR="00B11A89" w:rsidRPr="00ED0FE6">
              <w:rPr>
                <w:sz w:val="26"/>
                <w:szCs w:val="26"/>
              </w:rPr>
              <w:t xml:space="preserve"> с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ВЗ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Лица</w:t>
            </w:r>
            <w:r w:rsidR="00B11A89" w:rsidRPr="00ED0FE6">
              <w:rPr>
                <w:sz w:val="26"/>
                <w:szCs w:val="26"/>
              </w:rPr>
              <w:t xml:space="preserve"> с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граниченными возможностями здоровья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Минобрнауки России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Министерство образования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н</w:t>
            </w:r>
            <w:r w:rsidRPr="00ED0FE6">
              <w:rPr>
                <w:sz w:val="26"/>
                <w:szCs w:val="26"/>
              </w:rPr>
              <w:t>ауки Российской Федерации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ОГЭ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Основной государственный экзамен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ОО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Организация, осуществляющая образовательную деятельность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и</w:t>
            </w:r>
            <w:r w:rsidRPr="00ED0FE6">
              <w:rPr>
                <w:sz w:val="26"/>
                <w:szCs w:val="26"/>
              </w:rPr>
              <w:t xml:space="preserve">меющей государственную аккредитацию образовательной программе </w:t>
            </w:r>
          </w:p>
        </w:tc>
      </w:tr>
      <w:tr w:rsidR="007143D7" w:rsidRPr="00ED0FE6" w:rsidTr="00F401F0">
        <w:trPr>
          <w:ins w:id="33" w:author="Соловьева Ольга Владимировна" w:date="2017-11-01T12:02:00Z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D7" w:rsidRPr="00ED0FE6" w:rsidRDefault="007143D7">
            <w:pPr>
              <w:pStyle w:val="a4"/>
              <w:tabs>
                <w:tab w:val="left" w:pos="708"/>
              </w:tabs>
              <w:spacing w:after="240"/>
              <w:rPr>
                <w:ins w:id="34" w:author="Соловьева Ольга Владимировна" w:date="2017-11-01T12:02:00Z"/>
                <w:sz w:val="26"/>
                <w:szCs w:val="26"/>
              </w:rPr>
            </w:pPr>
            <w:ins w:id="35" w:author="Соловьева Ольга Владимировна" w:date="2017-11-01T12:02:00Z">
              <w:r>
                <w:rPr>
                  <w:sz w:val="26"/>
                  <w:szCs w:val="26"/>
                </w:rPr>
                <w:t>СКОО</w:t>
              </w:r>
            </w:ins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D7" w:rsidRPr="00ED0FE6" w:rsidRDefault="007143D7" w:rsidP="003B1A29">
            <w:pPr>
              <w:pStyle w:val="a4"/>
              <w:tabs>
                <w:tab w:val="left" w:pos="708"/>
              </w:tabs>
              <w:spacing w:after="240"/>
              <w:rPr>
                <w:ins w:id="36" w:author="Соловьева Ольга Владимировна" w:date="2017-11-01T12:02:00Z"/>
                <w:sz w:val="26"/>
                <w:szCs w:val="26"/>
              </w:rPr>
            </w:pPr>
            <w:ins w:id="37" w:author="Соловьева Ольга Владимировна" w:date="2017-11-01T12:02:00Z">
              <w:r>
                <w:rPr>
                  <w:sz w:val="26"/>
                  <w:szCs w:val="26"/>
                </w:rPr>
                <w:t>С</w:t>
              </w:r>
              <w:r w:rsidRPr="00ED0FE6">
                <w:rPr>
                  <w:sz w:val="26"/>
                  <w:szCs w:val="26"/>
                </w:rPr>
                <w:t>пециальн</w:t>
              </w:r>
              <w:del w:id="38" w:author="Репина Светлана Анатольевна" w:date="2017-11-02T10:36:00Z">
                <w:r w:rsidRPr="00ED0FE6" w:rsidDel="003B1A29">
                  <w:rPr>
                    <w:sz w:val="26"/>
                    <w:szCs w:val="26"/>
                  </w:rPr>
                  <w:delText>о</w:delText>
                </w:r>
                <w:r w:rsidDel="003B1A29">
                  <w:rPr>
                    <w:sz w:val="26"/>
                    <w:szCs w:val="26"/>
                  </w:rPr>
                  <w:delText>е</w:delText>
                </w:r>
              </w:del>
            </w:ins>
            <w:ins w:id="39" w:author="Репина Светлана Анатольевна" w:date="2017-11-02T10:36:00Z">
              <w:r w:rsidR="003B1A29">
                <w:rPr>
                  <w:sz w:val="26"/>
                  <w:szCs w:val="26"/>
                </w:rPr>
                <w:t>ая</w:t>
              </w:r>
            </w:ins>
            <w:ins w:id="40" w:author="Соловьева Ольга Владимировна" w:date="2017-11-01T12:02:00Z">
              <w:r w:rsidRPr="00ED0FE6">
                <w:rPr>
                  <w:sz w:val="26"/>
                  <w:szCs w:val="26"/>
                </w:rPr>
                <w:t xml:space="preserve"> (коррекционн</w:t>
              </w:r>
              <w:del w:id="41" w:author="Репина Светлана Анатольевна" w:date="2017-11-02T10:36:00Z">
                <w:r w:rsidRPr="00ED0FE6" w:rsidDel="003B1A29">
                  <w:rPr>
                    <w:sz w:val="26"/>
                    <w:szCs w:val="26"/>
                  </w:rPr>
                  <w:delText>о</w:delText>
                </w:r>
                <w:r w:rsidDel="003B1A29">
                  <w:rPr>
                    <w:sz w:val="26"/>
                    <w:szCs w:val="26"/>
                  </w:rPr>
                  <w:delText>е</w:delText>
                </w:r>
              </w:del>
            </w:ins>
            <w:ins w:id="42" w:author="Репина Светлана Анатольевна" w:date="2017-11-02T10:36:00Z">
              <w:r w:rsidR="003B1A29">
                <w:rPr>
                  <w:sz w:val="26"/>
                  <w:szCs w:val="26"/>
                </w:rPr>
                <w:t>ая</w:t>
              </w:r>
            </w:ins>
            <w:ins w:id="43" w:author="Соловьева Ольга Владимировна" w:date="2017-11-01T12:02:00Z">
              <w:r w:rsidRPr="00ED0FE6">
                <w:rPr>
                  <w:sz w:val="26"/>
                  <w:szCs w:val="26"/>
                </w:rPr>
                <w:t>) образовательн</w:t>
              </w:r>
              <w:del w:id="44" w:author="Репина Светлана Анатольевна" w:date="2017-11-02T10:36:00Z">
                <w:r w:rsidRPr="00ED0FE6" w:rsidDel="003B1A29">
                  <w:rPr>
                    <w:sz w:val="26"/>
                    <w:szCs w:val="26"/>
                  </w:rPr>
                  <w:delText>о</w:delText>
                </w:r>
                <w:r w:rsidDel="003B1A29">
                  <w:rPr>
                    <w:sz w:val="26"/>
                    <w:szCs w:val="26"/>
                  </w:rPr>
                  <w:delText>е</w:delText>
                </w:r>
              </w:del>
            </w:ins>
            <w:ins w:id="45" w:author="Репина Светлана Анатольевна" w:date="2017-11-02T10:36:00Z">
              <w:r w:rsidR="003B1A29">
                <w:rPr>
                  <w:sz w:val="26"/>
                  <w:szCs w:val="26"/>
                </w:rPr>
                <w:t>ая</w:t>
              </w:r>
            </w:ins>
            <w:ins w:id="46" w:author="Соловьева Ольга Владимировна" w:date="2017-11-01T12:02:00Z">
              <w:del w:id="47" w:author="Репина Светлана Анатольевна" w:date="2017-11-02T10:36:00Z">
                <w:r w:rsidDel="003B1A29">
                  <w:rPr>
                    <w:sz w:val="26"/>
                    <w:szCs w:val="26"/>
                  </w:rPr>
                  <w:delText>учреждение</w:delText>
                </w:r>
              </w:del>
            </w:ins>
            <w:ins w:id="48" w:author="Репина Светлана Анатольевна" w:date="2017-11-02T10:36:00Z">
              <w:r w:rsidR="003B1A29">
                <w:rPr>
                  <w:sz w:val="26"/>
                  <w:szCs w:val="26"/>
                </w:rPr>
                <w:t>организация</w:t>
              </w:r>
            </w:ins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ОИВ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Органы исполнительной власти, осуществляющие государственное управление</w:t>
            </w:r>
            <w:r w:rsidR="00B11A89" w:rsidRPr="00ED0FE6">
              <w:rPr>
                <w:sz w:val="26"/>
                <w:szCs w:val="26"/>
              </w:rPr>
              <w:t xml:space="preserve"> в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фере образования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Порядок ГИА-11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B57C32">
            <w:pPr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</w:t>
            </w:r>
            <w:r w:rsidR="00B57C32" w:rsidRPr="00ED0FE6">
              <w:rPr>
                <w:sz w:val="26"/>
                <w:szCs w:val="26"/>
              </w:rPr>
              <w:t>ок</w:t>
            </w:r>
            <w:r w:rsidRPr="00ED0FE6">
              <w:rPr>
                <w:sz w:val="26"/>
                <w:szCs w:val="26"/>
              </w:rPr>
              <w:t xml:space="preserve"> проведения государственной итоговой аттестации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бразовательным программам среднего общего образования»</w:t>
            </w:r>
            <w:r w:rsidR="00B57C32" w:rsidRPr="00ED0FE6">
              <w:rPr>
                <w:sz w:val="26"/>
                <w:szCs w:val="26"/>
              </w:rPr>
              <w:t xml:space="preserve"> утвержденный приказом Минобрнауки России от 26.12.2013 </w:t>
            </w:r>
            <w:r w:rsidR="00B11A89">
              <w:rPr>
                <w:sz w:val="26"/>
                <w:szCs w:val="26"/>
              </w:rPr>
              <w:t>№ </w:t>
            </w:r>
            <w:r w:rsidR="00907BB7">
              <w:rPr>
                <w:sz w:val="26"/>
                <w:szCs w:val="26"/>
              </w:rPr>
              <w:t>1400</w:t>
            </w:r>
            <w:r w:rsidRPr="00ED0FE6">
              <w:rPr>
                <w:sz w:val="26"/>
                <w:szCs w:val="26"/>
              </w:rPr>
              <w:t xml:space="preserve"> (зарегистрирован Минюстом России 03.02.2014, регистрационный </w:t>
            </w:r>
            <w:r w:rsidR="00B11A89">
              <w:rPr>
                <w:sz w:val="26"/>
                <w:szCs w:val="26"/>
              </w:rPr>
              <w:t>№ </w:t>
            </w:r>
            <w:r w:rsidRPr="00ED0FE6">
              <w:rPr>
                <w:sz w:val="26"/>
                <w:szCs w:val="26"/>
              </w:rPr>
              <w:t xml:space="preserve">31205) 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Порядок ГИА-9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AD2C5C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</w:t>
            </w:r>
            <w:r w:rsidR="00B57C32" w:rsidRPr="00ED0FE6">
              <w:rPr>
                <w:sz w:val="26"/>
                <w:szCs w:val="26"/>
              </w:rPr>
              <w:t>ок</w:t>
            </w:r>
            <w:r w:rsidRPr="00ED0FE6">
              <w:rPr>
                <w:sz w:val="26"/>
                <w:szCs w:val="26"/>
              </w:rPr>
              <w:t xml:space="preserve"> проведения государственной итоговой аттестации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бразовательным программам основного общего образования</w:t>
            </w:r>
            <w:r w:rsidR="00B57C32" w:rsidRPr="00ED0FE6">
              <w:rPr>
                <w:sz w:val="26"/>
                <w:szCs w:val="26"/>
              </w:rPr>
              <w:t xml:space="preserve">, утвержденный приказом Минобрнауки России от 25.12.2013 </w:t>
            </w:r>
            <w:r w:rsidR="00B11A89">
              <w:rPr>
                <w:sz w:val="26"/>
                <w:szCs w:val="26"/>
              </w:rPr>
              <w:t>№ </w:t>
            </w:r>
            <w:r w:rsidR="00907BB7">
              <w:rPr>
                <w:sz w:val="26"/>
                <w:szCs w:val="26"/>
              </w:rPr>
              <w:t>1394</w:t>
            </w:r>
            <w:r w:rsidRPr="00ED0FE6">
              <w:rPr>
                <w:iCs/>
                <w:sz w:val="26"/>
                <w:szCs w:val="26"/>
              </w:rPr>
              <w:t xml:space="preserve">(зарегистрирован Минюстом России 03.02.2014, регистрационный </w:t>
            </w:r>
            <w:r w:rsidR="00B11A89">
              <w:rPr>
                <w:iCs/>
                <w:sz w:val="26"/>
                <w:szCs w:val="26"/>
              </w:rPr>
              <w:t>№ </w:t>
            </w:r>
            <w:r w:rsidRPr="00ED0FE6">
              <w:rPr>
                <w:iCs/>
                <w:sz w:val="26"/>
                <w:szCs w:val="26"/>
              </w:rPr>
              <w:t xml:space="preserve">31206) </w:t>
            </w:r>
          </w:p>
        </w:tc>
      </w:tr>
      <w:tr w:rsidR="00F401F0" w:rsidRPr="00ED0FE6" w:rsidTr="00243D19">
        <w:trPr>
          <w:trHeight w:val="7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ППЭ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Пункт проведения экзамена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РИС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реднего общего образования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lastRenderedPageBreak/>
              <w:t>Рособрнадзор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Федеральная служба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н</w:t>
            </w:r>
            <w:r w:rsidRPr="00ED0FE6">
              <w:rPr>
                <w:sz w:val="26"/>
                <w:szCs w:val="26"/>
              </w:rPr>
              <w:t>адзору</w:t>
            </w:r>
            <w:r w:rsidR="00B11A89" w:rsidRPr="00ED0FE6">
              <w:rPr>
                <w:sz w:val="26"/>
                <w:szCs w:val="26"/>
              </w:rPr>
              <w:t xml:space="preserve"> в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фере образования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н</w:t>
            </w:r>
            <w:r w:rsidRPr="00ED0FE6">
              <w:rPr>
                <w:sz w:val="26"/>
                <w:szCs w:val="26"/>
              </w:rPr>
              <w:t>ауки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РЦОИ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</w:tbl>
    <w:p w:rsidR="00243D19" w:rsidRPr="00ED0FE6" w:rsidRDefault="00243D19" w:rsidP="00907BB7">
      <w:pPr>
        <w:pStyle w:val="1"/>
      </w:pPr>
      <w:bookmarkStart w:id="49" w:name="_Toc412737754"/>
      <w:bookmarkStart w:id="50" w:name="_Toc412727178"/>
      <w:bookmarkStart w:id="51" w:name="_Toc410235016"/>
      <w:bookmarkStart w:id="52" w:name="_Toc404598535"/>
      <w:bookmarkStart w:id="53" w:name="_Toc379881169"/>
    </w:p>
    <w:p w:rsidR="00243D19" w:rsidRPr="00ED0FE6" w:rsidRDefault="00243D19">
      <w:pPr>
        <w:spacing w:after="200" w:line="276" w:lineRule="auto"/>
        <w:rPr>
          <w:bCs/>
          <w:kern w:val="32"/>
          <w:sz w:val="26"/>
          <w:szCs w:val="26"/>
        </w:rPr>
      </w:pPr>
      <w:r w:rsidRPr="00ED0FE6">
        <w:rPr>
          <w:b/>
          <w:sz w:val="26"/>
          <w:szCs w:val="26"/>
        </w:rPr>
        <w:br w:type="page"/>
      </w:r>
    </w:p>
    <w:p w:rsidR="00F401F0" w:rsidRPr="00907BB7" w:rsidRDefault="00F401F0" w:rsidP="00907BB7">
      <w:pPr>
        <w:pStyle w:val="1"/>
      </w:pPr>
      <w:bookmarkStart w:id="54" w:name="_Toc468701105"/>
      <w:r w:rsidRPr="00907BB7">
        <w:lastRenderedPageBreak/>
        <w:t>Нормативные правовые документы, регламентирующие порядок проведения ГИА для лиц</w:t>
      </w:r>
      <w:r w:rsidR="00B11A89" w:rsidRPr="00907BB7">
        <w:t xml:space="preserve"> с О</w:t>
      </w:r>
      <w:r w:rsidRPr="00907BB7">
        <w:t>ВЗ, детей-инвалидов</w:t>
      </w:r>
      <w:r w:rsidR="00B11A89" w:rsidRPr="00907BB7">
        <w:t xml:space="preserve"> и и</w:t>
      </w:r>
      <w:r w:rsidRPr="00907BB7">
        <w:t>нвалидов</w:t>
      </w:r>
      <w:bookmarkEnd w:id="49"/>
      <w:bookmarkEnd w:id="54"/>
    </w:p>
    <w:p w:rsidR="00F401F0" w:rsidRPr="00ED0FE6" w:rsidRDefault="00F401F0" w:rsidP="00F401F0">
      <w:pPr>
        <w:numPr>
          <w:ilvl w:val="3"/>
          <w:numId w:val="1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Федеральный закон от 29.12.2012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273-ФЗ «Об образовании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оссийской Федерации»;</w:t>
      </w:r>
    </w:p>
    <w:p w:rsidR="00F401F0" w:rsidRPr="00ED0FE6" w:rsidRDefault="00F401F0" w:rsidP="00F401F0">
      <w:pPr>
        <w:numPr>
          <w:ilvl w:val="3"/>
          <w:numId w:val="1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Приказ Минобрнауки России от 25.12.2013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1394</w:t>
      </w:r>
      <w:r w:rsidR="00AA5BBE" w:rsidRPr="00ED0FE6">
        <w:rPr>
          <w:sz w:val="26"/>
          <w:szCs w:val="26"/>
        </w:rPr>
        <w:br/>
      </w:r>
      <w:r w:rsidRPr="00ED0FE6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31206);</w:t>
      </w:r>
    </w:p>
    <w:p w:rsidR="00F401F0" w:rsidRPr="00ED0FE6" w:rsidRDefault="00F401F0" w:rsidP="00F401F0">
      <w:pPr>
        <w:numPr>
          <w:ilvl w:val="3"/>
          <w:numId w:val="1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Приказ Минобрнауки России от 26.12.2013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1400 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31205);</w:t>
      </w:r>
    </w:p>
    <w:p w:rsidR="00F401F0" w:rsidRPr="00ED0FE6" w:rsidRDefault="00F401F0" w:rsidP="00F401F0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D0FE6">
        <w:rPr>
          <w:rFonts w:ascii="Times New Roman" w:hAnsi="Times New Roman"/>
          <w:sz w:val="26"/>
          <w:szCs w:val="26"/>
          <w:lang w:eastAsia="ru-RU"/>
        </w:rPr>
        <w:t xml:space="preserve">Приказ Минобрнауки России от 20.09.2013 </w:t>
      </w:r>
      <w:r w:rsidR="00B11A89">
        <w:rPr>
          <w:rFonts w:ascii="Times New Roman" w:hAnsi="Times New Roman"/>
          <w:sz w:val="26"/>
          <w:szCs w:val="26"/>
          <w:lang w:eastAsia="ru-RU"/>
        </w:rPr>
        <w:t>№ </w:t>
      </w:r>
      <w:r w:rsidRPr="00ED0FE6">
        <w:rPr>
          <w:rFonts w:ascii="Times New Roman" w:hAnsi="Times New Roman"/>
          <w:sz w:val="26"/>
          <w:szCs w:val="26"/>
          <w:lang w:eastAsia="ru-RU"/>
        </w:rPr>
        <w:t>1082</w:t>
      </w:r>
      <w:r w:rsidR="00AA5BBE" w:rsidRPr="00ED0FE6">
        <w:rPr>
          <w:rFonts w:ascii="Times New Roman" w:hAnsi="Times New Roman"/>
          <w:sz w:val="26"/>
          <w:szCs w:val="26"/>
          <w:lang w:eastAsia="ru-RU"/>
        </w:rPr>
        <w:br/>
      </w:r>
      <w:r w:rsidRPr="00ED0FE6">
        <w:rPr>
          <w:rFonts w:ascii="Times New Roman" w:hAnsi="Times New Roman"/>
          <w:sz w:val="26"/>
          <w:szCs w:val="26"/>
          <w:lang w:eastAsia="ru-RU"/>
        </w:rPr>
        <w:t>«Об утверждении Положения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 xml:space="preserve"> о</w:t>
      </w:r>
      <w:r w:rsidR="00B11A89">
        <w:rPr>
          <w:rFonts w:ascii="Times New Roman" w:hAnsi="Times New Roman"/>
          <w:sz w:val="26"/>
          <w:szCs w:val="26"/>
          <w:lang w:eastAsia="ru-RU"/>
        </w:rPr>
        <w:t> 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>п</w:t>
      </w:r>
      <w:r w:rsidRPr="00ED0FE6">
        <w:rPr>
          <w:rFonts w:ascii="Times New Roman" w:hAnsi="Times New Roman"/>
          <w:sz w:val="26"/>
          <w:szCs w:val="26"/>
          <w:lang w:eastAsia="ru-RU"/>
        </w:rPr>
        <w:t xml:space="preserve">сихолого-медико-педагогической комиссии» (зарегистрирован Минюстом России 23.10.2013, регистрационный </w:t>
      </w:r>
      <w:r w:rsidR="00B11A89">
        <w:rPr>
          <w:rFonts w:ascii="Times New Roman" w:hAnsi="Times New Roman"/>
          <w:sz w:val="26"/>
          <w:szCs w:val="26"/>
          <w:lang w:eastAsia="ru-RU"/>
        </w:rPr>
        <w:t>№ </w:t>
      </w:r>
      <w:r w:rsidRPr="00ED0FE6">
        <w:rPr>
          <w:rFonts w:ascii="Times New Roman" w:hAnsi="Times New Roman"/>
          <w:sz w:val="26"/>
          <w:szCs w:val="26"/>
          <w:lang w:eastAsia="ru-RU"/>
        </w:rPr>
        <w:t>30242) (далее – Положение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 xml:space="preserve"> о</w:t>
      </w:r>
      <w:r w:rsidR="00B11A89">
        <w:rPr>
          <w:rFonts w:ascii="Times New Roman" w:hAnsi="Times New Roman"/>
          <w:sz w:val="26"/>
          <w:szCs w:val="26"/>
          <w:lang w:eastAsia="ru-RU"/>
        </w:rPr>
        <w:t> 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>П</w:t>
      </w:r>
      <w:r w:rsidRPr="00ED0FE6">
        <w:rPr>
          <w:rFonts w:ascii="Times New Roman" w:hAnsi="Times New Roman"/>
          <w:sz w:val="26"/>
          <w:szCs w:val="26"/>
          <w:lang w:eastAsia="ru-RU"/>
        </w:rPr>
        <w:t>МПК);</w:t>
      </w:r>
    </w:p>
    <w:p w:rsidR="00F401F0" w:rsidRPr="00ED0FE6" w:rsidRDefault="00F401F0" w:rsidP="00F401F0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D0FE6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31 августа </w:t>
      </w:r>
      <w:smartTag w:uri="urn:schemas-microsoft-com:office:smarttags" w:element="metricconverter">
        <w:smartTagPr>
          <w:attr w:name="ProductID" w:val="2013 г"/>
        </w:smartTagPr>
        <w:r w:rsidRPr="00ED0FE6">
          <w:rPr>
            <w:rFonts w:ascii="Times New Roman" w:hAnsi="Times New Roman"/>
            <w:sz w:val="26"/>
            <w:szCs w:val="26"/>
          </w:rPr>
          <w:t>2013 г</w:t>
        </w:r>
      </w:smartTag>
      <w:r w:rsidRPr="00ED0FE6">
        <w:rPr>
          <w:rFonts w:ascii="Times New Roman" w:hAnsi="Times New Roman"/>
          <w:sz w:val="26"/>
          <w:szCs w:val="26"/>
        </w:rPr>
        <w:t xml:space="preserve">. </w:t>
      </w:r>
      <w:r w:rsidR="00B11A89">
        <w:rPr>
          <w:rFonts w:ascii="Times New Roman" w:hAnsi="Times New Roman"/>
          <w:sz w:val="26"/>
          <w:szCs w:val="26"/>
        </w:rPr>
        <w:t>№ </w:t>
      </w:r>
      <w:r w:rsidRPr="00ED0FE6">
        <w:rPr>
          <w:rFonts w:ascii="Times New Roman" w:hAnsi="Times New Roman"/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п</w:t>
      </w:r>
      <w:r w:rsidRPr="00ED0FE6">
        <w:rPr>
          <w:rFonts w:ascii="Times New Roman" w:hAnsi="Times New Roman"/>
          <w:sz w:val="26"/>
          <w:szCs w:val="26"/>
        </w:rPr>
        <w:t>риема граждан</w:t>
      </w:r>
      <w:r w:rsidR="00B11A89" w:rsidRPr="00ED0FE6">
        <w:rPr>
          <w:rFonts w:ascii="Times New Roman" w:hAnsi="Times New Roman"/>
          <w:sz w:val="26"/>
          <w:szCs w:val="26"/>
        </w:rPr>
        <w:t xml:space="preserve"> в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о</w:t>
      </w:r>
      <w:r w:rsidRPr="00ED0FE6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р</w:t>
      </w:r>
      <w:r w:rsidRPr="00ED0FE6">
        <w:rPr>
          <w:rFonts w:ascii="Times New Roman" w:hAnsi="Times New Roman"/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образования» (вместе</w:t>
      </w:r>
      <w:r w:rsidR="00B11A89" w:rsidRPr="00ED0FE6">
        <w:rPr>
          <w:rFonts w:ascii="Times New Roman" w:hAnsi="Times New Roman"/>
          <w:sz w:val="26"/>
          <w:szCs w:val="26"/>
        </w:rPr>
        <w:t xml:space="preserve"> с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п</w:t>
      </w:r>
      <w:r w:rsidRPr="00ED0FE6">
        <w:rPr>
          <w:rFonts w:ascii="Times New Roman" w:hAnsi="Times New Roman"/>
          <w:sz w:val="26"/>
          <w:szCs w:val="26"/>
        </w:rPr>
        <w:t xml:space="preserve">рилагаемыми </w:t>
      </w:r>
      <w:hyperlink r:id="rId8" w:history="1">
        <w:r w:rsidRPr="00ED0FE6">
          <w:rPr>
            <w:rStyle w:val="a3"/>
            <w:color w:val="auto"/>
            <w:sz w:val="26"/>
            <w:szCs w:val="26"/>
            <w:u w:val="none"/>
          </w:rPr>
          <w:t>Правила</w:t>
        </w:r>
      </w:hyperlink>
      <w:r w:rsidRPr="00ED0FE6">
        <w:rPr>
          <w:rFonts w:ascii="Times New Roman" w:hAnsi="Times New Roman"/>
          <w:sz w:val="26"/>
          <w:szCs w:val="26"/>
        </w:rPr>
        <w:t>ми формирования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п</w:t>
      </w:r>
      <w:r w:rsidRPr="00ED0FE6">
        <w:rPr>
          <w:rFonts w:ascii="Times New Roman" w:hAnsi="Times New Roman"/>
          <w:sz w:val="26"/>
          <w:szCs w:val="26"/>
        </w:rPr>
        <w:t>риема граждан</w:t>
      </w:r>
      <w:r w:rsidR="00B11A89" w:rsidRPr="00ED0FE6">
        <w:rPr>
          <w:rFonts w:ascii="Times New Roman" w:hAnsi="Times New Roman"/>
          <w:sz w:val="26"/>
          <w:szCs w:val="26"/>
        </w:rPr>
        <w:t xml:space="preserve"> в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о</w:t>
      </w:r>
      <w:r w:rsidRPr="00ED0FE6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р</w:t>
      </w:r>
      <w:r w:rsidRPr="00ED0FE6">
        <w:rPr>
          <w:rFonts w:ascii="Times New Roman" w:hAnsi="Times New Roman"/>
          <w:sz w:val="26"/>
          <w:szCs w:val="26"/>
        </w:rPr>
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 (далее – Правила формирования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едения ФИС/РИС)).</w:t>
      </w:r>
    </w:p>
    <w:p w:rsidR="00243D19" w:rsidRPr="00ED0FE6" w:rsidRDefault="00243D19">
      <w:pPr>
        <w:spacing w:after="200" w:line="276" w:lineRule="auto"/>
        <w:rPr>
          <w:b/>
          <w:bCs/>
          <w:sz w:val="26"/>
          <w:szCs w:val="26"/>
        </w:rPr>
      </w:pPr>
      <w:bookmarkStart w:id="55" w:name="_Toc412737755"/>
      <w:r w:rsidRPr="00ED0FE6">
        <w:rPr>
          <w:sz w:val="26"/>
          <w:szCs w:val="26"/>
        </w:rPr>
        <w:br w:type="page"/>
      </w:r>
    </w:p>
    <w:p w:rsidR="00F401F0" w:rsidRPr="00ED0FE6" w:rsidRDefault="005033AA" w:rsidP="00907BB7">
      <w:pPr>
        <w:pStyle w:val="1"/>
      </w:pPr>
      <w:bookmarkStart w:id="56" w:name="_Toc468701106"/>
      <w:ins w:id="57" w:author="Репина Светлана Анатольевна" w:date="2017-10-13T10:21:00Z">
        <w:r>
          <w:lastRenderedPageBreak/>
          <w:t xml:space="preserve">1. </w:t>
        </w:r>
      </w:ins>
      <w:r w:rsidR="00F401F0" w:rsidRPr="00ED0FE6">
        <w:t>Введение</w:t>
      </w:r>
      <w:bookmarkEnd w:id="55"/>
      <w:bookmarkEnd w:id="56"/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D0FE6">
        <w:rPr>
          <w:b w:val="0"/>
          <w:sz w:val="26"/>
          <w:szCs w:val="26"/>
        </w:rPr>
        <w:t>Настоящие методические рекомендации разработаны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ц</w:t>
      </w:r>
      <w:r w:rsidRPr="00ED0FE6">
        <w:rPr>
          <w:b w:val="0"/>
          <w:sz w:val="26"/>
          <w:szCs w:val="26"/>
        </w:rPr>
        <w:t>елях разъяснения особенностей организации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роведения ГИА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ф</w:t>
      </w:r>
      <w:r w:rsidRPr="00ED0FE6">
        <w:rPr>
          <w:b w:val="0"/>
          <w:sz w:val="26"/>
          <w:szCs w:val="26"/>
        </w:rPr>
        <w:t>орме ОГЭ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Е</w:t>
      </w:r>
      <w:r w:rsidRPr="00ED0FE6">
        <w:rPr>
          <w:b w:val="0"/>
          <w:sz w:val="26"/>
          <w:szCs w:val="26"/>
        </w:rPr>
        <w:t>ГЭ для лиц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О</w:t>
      </w:r>
      <w:r w:rsidRPr="00ED0FE6">
        <w:rPr>
          <w:b w:val="0"/>
          <w:sz w:val="26"/>
          <w:szCs w:val="26"/>
        </w:rPr>
        <w:t>ВЗ, детей-инвалидов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и</w:t>
      </w:r>
      <w:r w:rsidRPr="00ED0FE6">
        <w:rPr>
          <w:b w:val="0"/>
          <w:sz w:val="26"/>
          <w:szCs w:val="26"/>
        </w:rPr>
        <w:t>нвалидов.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унктом 37  Порядка ГИА-11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унктом 34 Порядка ГИА-9 для обучающихся, выпускников прошлых лет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обучающихся, выпускников прошлых лет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тех, кто обучался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остоянию здоровья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ому,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бразовательных организациях,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ом числе санаторно-курортных,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проводятся необходимые лечебные, реабилитационные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здоровительные мероприятия для нуждающихся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лительном лечении, ОИВ, загранучреждения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чредители организуют проведение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словиях, учитывающих состояние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доровья, особенности психофизического развития.</w:t>
      </w:r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D0FE6">
        <w:rPr>
          <w:b w:val="0"/>
          <w:sz w:val="26"/>
          <w:szCs w:val="26"/>
        </w:rPr>
        <w:t>В соответствии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bCs w:val="0"/>
          <w:sz w:val="26"/>
          <w:szCs w:val="26"/>
        </w:rPr>
        <w:t>ч</w:t>
      </w:r>
      <w:r w:rsidRPr="00ED0FE6">
        <w:rPr>
          <w:b w:val="0"/>
          <w:bCs w:val="0"/>
          <w:sz w:val="26"/>
          <w:szCs w:val="26"/>
        </w:rPr>
        <w:t xml:space="preserve">астью 16 статьи 2 Федерального закона от 29 декабря 2012г. </w:t>
      </w:r>
      <w:r w:rsidR="00B11A89">
        <w:rPr>
          <w:b w:val="0"/>
          <w:bCs w:val="0"/>
          <w:sz w:val="26"/>
          <w:szCs w:val="26"/>
        </w:rPr>
        <w:t>№ </w:t>
      </w:r>
      <w:r w:rsidRPr="00ED0FE6">
        <w:rPr>
          <w:b w:val="0"/>
          <w:bCs w:val="0"/>
          <w:sz w:val="26"/>
          <w:szCs w:val="26"/>
        </w:rPr>
        <w:t>273-ФЗ «Об образовании</w:t>
      </w:r>
      <w:r w:rsidR="00B11A89" w:rsidRPr="00ED0FE6">
        <w:rPr>
          <w:b w:val="0"/>
          <w:bCs w:val="0"/>
          <w:sz w:val="26"/>
          <w:szCs w:val="26"/>
        </w:rPr>
        <w:t xml:space="preserve"> в</w:t>
      </w:r>
      <w:r w:rsidR="00B11A89">
        <w:rPr>
          <w:b w:val="0"/>
          <w:bCs w:val="0"/>
          <w:sz w:val="26"/>
          <w:szCs w:val="26"/>
        </w:rPr>
        <w:t> </w:t>
      </w:r>
      <w:r w:rsidR="00B11A89" w:rsidRPr="00ED0FE6">
        <w:rPr>
          <w:b w:val="0"/>
          <w:bCs w:val="0"/>
          <w:sz w:val="26"/>
          <w:szCs w:val="26"/>
        </w:rPr>
        <w:t>Р</w:t>
      </w:r>
      <w:r w:rsidRPr="00ED0FE6">
        <w:rPr>
          <w:b w:val="0"/>
          <w:bCs w:val="0"/>
          <w:sz w:val="26"/>
          <w:szCs w:val="26"/>
        </w:rPr>
        <w:t>оссийской Федерации»</w:t>
      </w:r>
      <w:r w:rsidR="00B11A89" w:rsidRPr="00ED0FE6">
        <w:rPr>
          <w:b w:val="0"/>
          <w:bCs w:val="0"/>
          <w:sz w:val="26"/>
          <w:szCs w:val="26"/>
        </w:rPr>
        <w:t xml:space="preserve"> к</w:t>
      </w:r>
      <w:r w:rsidR="00B11A89">
        <w:rPr>
          <w:b w:val="0"/>
          <w:bCs w:val="0"/>
          <w:sz w:val="26"/>
          <w:szCs w:val="26"/>
        </w:rPr>
        <w:t> </w:t>
      </w:r>
      <w:r w:rsidR="00B11A89" w:rsidRPr="00ED0FE6">
        <w:rPr>
          <w:b w:val="0"/>
          <w:bCs w:val="0"/>
          <w:sz w:val="26"/>
          <w:szCs w:val="26"/>
        </w:rPr>
        <w:t>л</w:t>
      </w:r>
      <w:r w:rsidRPr="00ED0FE6">
        <w:rPr>
          <w:b w:val="0"/>
          <w:bCs w:val="0"/>
          <w:sz w:val="26"/>
          <w:szCs w:val="26"/>
        </w:rPr>
        <w:t>ицам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О</w:t>
      </w:r>
      <w:r w:rsidRPr="00ED0FE6">
        <w:rPr>
          <w:b w:val="0"/>
          <w:sz w:val="26"/>
          <w:szCs w:val="26"/>
        </w:rPr>
        <w:t>ВЗ относятся лица, имеющие недостатки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ф</w:t>
      </w:r>
      <w:r w:rsidRPr="00ED0FE6">
        <w:rPr>
          <w:b w:val="0"/>
          <w:sz w:val="26"/>
          <w:szCs w:val="26"/>
        </w:rPr>
        <w:t>изическом и (или) психологическом развитии, подтвержденные психолого-медико-педагогической комиссией</w:t>
      </w:r>
      <w:ins w:id="58" w:author="Репина Светлана Анатольевна" w:date="2017-10-12T15:02:00Z">
        <w:r w:rsidR="00E26F70">
          <w:rPr>
            <w:b w:val="0"/>
            <w:sz w:val="26"/>
            <w:szCs w:val="26"/>
          </w:rPr>
          <w:t xml:space="preserve">(далее – ПМПК) </w:t>
        </w:r>
      </w:ins>
      <w:r w:rsidR="00B11A89" w:rsidRPr="00ED0FE6">
        <w:rPr>
          <w:b w:val="0"/>
          <w:sz w:val="26"/>
          <w:szCs w:val="26"/>
        </w:rPr>
        <w:t>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репятствующие получению образования без создания специальных условий.</w:t>
      </w:r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D0FE6">
        <w:rPr>
          <w:b w:val="0"/>
          <w:sz w:val="26"/>
          <w:szCs w:val="26"/>
        </w:rPr>
        <w:t xml:space="preserve">Учитывая, что исчерпывающий перечень заболеваний, при наличии которых обучающиеся, выпускники прошлых лет признаются </w:t>
      </w:r>
      <w:ins w:id="59" w:author="Репина Светлана Анатольевна" w:date="2017-10-13T09:46:00Z">
        <w:r w:rsidR="00760DAB">
          <w:rPr>
            <w:b w:val="0"/>
            <w:sz w:val="26"/>
            <w:szCs w:val="26"/>
          </w:rPr>
          <w:t xml:space="preserve">ПМПК </w:t>
        </w:r>
      </w:ins>
      <w:r w:rsidRPr="00ED0FE6">
        <w:rPr>
          <w:b w:val="0"/>
          <w:sz w:val="26"/>
          <w:szCs w:val="26"/>
        </w:rPr>
        <w:t>лицами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О</w:t>
      </w:r>
      <w:r w:rsidRPr="00ED0FE6">
        <w:rPr>
          <w:b w:val="0"/>
          <w:sz w:val="26"/>
          <w:szCs w:val="26"/>
        </w:rPr>
        <w:t xml:space="preserve">ВЗ, отсутствует, необходимо рекомендовать </w:t>
      </w:r>
      <w:del w:id="60" w:author="Репина Светлана Анатольевна" w:date="2017-10-12T15:02:00Z">
        <w:r w:rsidRPr="00ED0FE6" w:rsidDel="00E26F70">
          <w:rPr>
            <w:b w:val="0"/>
            <w:sz w:val="26"/>
            <w:szCs w:val="26"/>
          </w:rPr>
          <w:delText>психолого-медико-педагогической комиссии (далее – ПМПК)</w:delText>
        </w:r>
      </w:del>
      <w:ins w:id="61" w:author="Репина Светлана Анатольевна" w:date="2017-10-12T15:02:00Z">
        <w:r w:rsidR="00E26F70">
          <w:rPr>
            <w:b w:val="0"/>
            <w:sz w:val="26"/>
            <w:szCs w:val="26"/>
          </w:rPr>
          <w:t>ПМПК</w:t>
        </w:r>
      </w:ins>
      <w:r w:rsidRPr="00ED0FE6">
        <w:rPr>
          <w:b w:val="0"/>
          <w:sz w:val="26"/>
          <w:szCs w:val="26"/>
        </w:rPr>
        <w:t xml:space="preserve"> принимать решения</w:t>
      </w:r>
      <w:r w:rsidR="00B11A89" w:rsidRPr="00ED0FE6">
        <w:rPr>
          <w:b w:val="0"/>
          <w:sz w:val="26"/>
          <w:szCs w:val="26"/>
        </w:rPr>
        <w:t xml:space="preserve"> по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в</w:t>
      </w:r>
      <w:r w:rsidRPr="00ED0FE6">
        <w:rPr>
          <w:b w:val="0"/>
          <w:sz w:val="26"/>
          <w:szCs w:val="26"/>
        </w:rPr>
        <w:t>ыдаче заключений самостоятельно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у</w:t>
      </w:r>
      <w:r w:rsidRPr="00ED0FE6">
        <w:rPr>
          <w:b w:val="0"/>
          <w:sz w:val="26"/>
          <w:szCs w:val="26"/>
        </w:rPr>
        <w:t>четом особых образовательных потребностей обучающихся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и</w:t>
      </w:r>
      <w:r w:rsidRPr="00ED0FE6">
        <w:rPr>
          <w:b w:val="0"/>
          <w:sz w:val="26"/>
          <w:szCs w:val="26"/>
        </w:rPr>
        <w:t>ндивидуальной ситуации развития, при этом срок обращения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МПК может</w:t>
      </w:r>
      <w:r w:rsidR="00B11A89" w:rsidRPr="00ED0FE6">
        <w:rPr>
          <w:b w:val="0"/>
          <w:sz w:val="26"/>
          <w:szCs w:val="26"/>
        </w:rPr>
        <w:t xml:space="preserve"> не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и</w:t>
      </w:r>
      <w:r w:rsidRPr="00ED0FE6">
        <w:rPr>
          <w:b w:val="0"/>
          <w:sz w:val="26"/>
          <w:szCs w:val="26"/>
        </w:rPr>
        <w:t>меть ключевого значения для принятия решения.</w:t>
      </w:r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D0FE6">
        <w:rPr>
          <w:b w:val="0"/>
          <w:sz w:val="26"/>
          <w:szCs w:val="26"/>
        </w:rPr>
        <w:t>Согласно пункту 23 Положения</w:t>
      </w:r>
      <w:r w:rsidR="00B11A89" w:rsidRPr="00ED0FE6">
        <w:rPr>
          <w:b w:val="0"/>
          <w:sz w:val="26"/>
          <w:szCs w:val="26"/>
        </w:rPr>
        <w:t xml:space="preserve"> о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 xml:space="preserve">МПК заключение комиссии носит для родителей (законных представителей) </w:t>
      </w:r>
      <w:del w:id="62" w:author="Репина Светлана Анатольевна" w:date="2017-10-13T09:47:00Z">
        <w:r w:rsidRPr="00ED0FE6" w:rsidDel="00760DAB">
          <w:rPr>
            <w:b w:val="0"/>
            <w:sz w:val="26"/>
            <w:szCs w:val="26"/>
          </w:rPr>
          <w:delText xml:space="preserve">детей </w:delText>
        </w:r>
      </w:del>
      <w:ins w:id="63" w:author="Репина Светлана Анатольевна" w:date="2017-10-13T09:47:00Z">
        <w:r w:rsidR="00760DAB">
          <w:rPr>
            <w:b w:val="0"/>
            <w:sz w:val="26"/>
            <w:szCs w:val="26"/>
          </w:rPr>
          <w:t>обучающихся</w:t>
        </w:r>
      </w:ins>
      <w:r w:rsidRPr="00ED0FE6">
        <w:rPr>
          <w:b w:val="0"/>
          <w:sz w:val="26"/>
          <w:szCs w:val="26"/>
        </w:rPr>
        <w:t>рекомендательный характер.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del w:id="64" w:author="Репина Светлана Анатольевна" w:date="2017-10-13T09:47:00Z">
        <w:r w:rsidRPr="00ED0FE6" w:rsidDel="00760DAB">
          <w:rPr>
            <w:sz w:val="26"/>
            <w:szCs w:val="26"/>
          </w:rPr>
          <w:delText xml:space="preserve">Предоставленное </w:delText>
        </w:r>
      </w:del>
      <w:ins w:id="65" w:author="Репина Светлана Анатольевна" w:date="2017-10-13T09:47:00Z">
        <w:r w:rsidR="00760DAB" w:rsidRPr="00ED0FE6">
          <w:rPr>
            <w:sz w:val="26"/>
            <w:szCs w:val="26"/>
          </w:rPr>
          <w:t>Предоставленн</w:t>
        </w:r>
        <w:r w:rsidR="00760DAB">
          <w:rPr>
            <w:sz w:val="26"/>
            <w:szCs w:val="26"/>
          </w:rPr>
          <w:t>ые</w:t>
        </w:r>
      </w:ins>
      <w:r w:rsidRPr="00ED0FE6">
        <w:rPr>
          <w:sz w:val="26"/>
          <w:szCs w:val="26"/>
        </w:rPr>
        <w:t xml:space="preserve">родителями (законными представителями) </w:t>
      </w:r>
      <w:del w:id="66" w:author="Репина Светлана Анатольевна" w:date="2017-10-13T09:47:00Z">
        <w:r w:rsidRPr="00ED0FE6" w:rsidDel="00760DAB">
          <w:rPr>
            <w:sz w:val="26"/>
            <w:szCs w:val="26"/>
          </w:rPr>
          <w:delText xml:space="preserve">детей </w:delText>
        </w:r>
      </w:del>
      <w:ins w:id="67" w:author="Репина Светлана Анатольевна" w:date="2017-10-13T09:47:00Z">
        <w:r w:rsidR="00760DAB">
          <w:rPr>
            <w:sz w:val="26"/>
            <w:szCs w:val="26"/>
          </w:rPr>
          <w:t>обучающихся</w:t>
        </w:r>
      </w:ins>
      <w:del w:id="68" w:author="Репина Светлана Анатольевна" w:date="2017-10-13T09:47:00Z">
        <w:r w:rsidRPr="00ED0FE6" w:rsidDel="00760DAB">
          <w:rPr>
            <w:sz w:val="26"/>
            <w:szCs w:val="26"/>
          </w:rPr>
          <w:delText xml:space="preserve">заключение </w:delText>
        </w:r>
      </w:del>
      <w:ins w:id="69" w:author="Репина Светлана Анатольевна" w:date="2017-10-13T09:47:00Z">
        <w:r w:rsidR="00760DAB">
          <w:rPr>
            <w:sz w:val="26"/>
            <w:szCs w:val="26"/>
          </w:rPr>
          <w:t>рекомендации</w:t>
        </w:r>
      </w:ins>
      <w:del w:id="70" w:author="Репина Светлана Анатольевна" w:date="2017-10-13T09:47:00Z">
        <w:r w:rsidRPr="00ED0FE6" w:rsidDel="00760DAB">
          <w:rPr>
            <w:sz w:val="26"/>
            <w:szCs w:val="26"/>
          </w:rPr>
          <w:delText xml:space="preserve">комиссии </w:delText>
        </w:r>
      </w:del>
      <w:ins w:id="71" w:author="Репина Светлана Анатольевна" w:date="2017-10-13T09:47:00Z">
        <w:r w:rsidR="00760DAB">
          <w:rPr>
            <w:sz w:val="26"/>
            <w:szCs w:val="26"/>
          </w:rPr>
          <w:t>ПМПК</w:t>
        </w:r>
      </w:ins>
      <w:del w:id="72" w:author="Репина Светлана Анатольевна" w:date="2017-10-13T09:47:00Z">
        <w:r w:rsidRPr="00ED0FE6" w:rsidDel="00760DAB">
          <w:rPr>
            <w:sz w:val="26"/>
            <w:szCs w:val="26"/>
          </w:rPr>
          <w:delText xml:space="preserve">является </w:delText>
        </w:r>
      </w:del>
      <w:ins w:id="73" w:author="Репина Светлана Анатольевна" w:date="2017-10-13T09:47:00Z">
        <w:r w:rsidR="00760DAB" w:rsidRPr="00ED0FE6">
          <w:rPr>
            <w:sz w:val="26"/>
            <w:szCs w:val="26"/>
          </w:rPr>
          <w:t>явля</w:t>
        </w:r>
        <w:r w:rsidR="00760DAB">
          <w:rPr>
            <w:sz w:val="26"/>
            <w:szCs w:val="26"/>
          </w:rPr>
          <w:t>ю</w:t>
        </w:r>
        <w:r w:rsidR="00760DAB" w:rsidRPr="00ED0FE6">
          <w:rPr>
            <w:sz w:val="26"/>
            <w:szCs w:val="26"/>
          </w:rPr>
          <w:t xml:space="preserve">тся </w:t>
        </w:r>
      </w:ins>
      <w:r w:rsidRPr="00ED0FE6">
        <w:rPr>
          <w:sz w:val="26"/>
          <w:szCs w:val="26"/>
        </w:rPr>
        <w:t xml:space="preserve">основанием для создания ОИВ </w:t>
      </w:r>
      <w:del w:id="74" w:author="Репина Светлана Анатольевна" w:date="2017-10-13T09:48:00Z">
        <w:r w:rsidRPr="00ED0FE6" w:rsidDel="00760DAB">
          <w:rPr>
            <w:sz w:val="26"/>
            <w:szCs w:val="26"/>
          </w:rPr>
          <w:delText>рекомендованных</w:delText>
        </w:r>
        <w:r w:rsidR="00B11A89" w:rsidRPr="00ED0FE6" w:rsidDel="00760DAB">
          <w:rPr>
            <w:sz w:val="26"/>
            <w:szCs w:val="26"/>
          </w:rPr>
          <w:delText xml:space="preserve"> в</w:delText>
        </w:r>
        <w:r w:rsidR="00B11A89" w:rsidDel="00760DAB">
          <w:rPr>
            <w:sz w:val="26"/>
            <w:szCs w:val="26"/>
          </w:rPr>
          <w:delText> </w:delText>
        </w:r>
        <w:r w:rsidR="00B11A89" w:rsidRPr="00ED0FE6" w:rsidDel="00760DAB">
          <w:rPr>
            <w:sz w:val="26"/>
            <w:szCs w:val="26"/>
          </w:rPr>
          <w:delText>з</w:delText>
        </w:r>
        <w:r w:rsidRPr="00ED0FE6" w:rsidDel="00760DAB">
          <w:rPr>
            <w:sz w:val="26"/>
            <w:szCs w:val="26"/>
          </w:rPr>
          <w:delText xml:space="preserve">аключении </w:delText>
        </w:r>
      </w:del>
      <w:ins w:id="75" w:author="Репина Светлана Анатольевна" w:date="2017-10-13T09:48:00Z">
        <w:r w:rsidR="00760DAB">
          <w:rPr>
            <w:sz w:val="26"/>
            <w:szCs w:val="26"/>
          </w:rPr>
          <w:t xml:space="preserve"> особых </w:t>
        </w:r>
      </w:ins>
      <w:r w:rsidRPr="00ED0FE6">
        <w:rPr>
          <w:sz w:val="26"/>
          <w:szCs w:val="26"/>
        </w:rPr>
        <w:t>условий для обучения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оспитания детей.</w:t>
      </w:r>
    </w:p>
    <w:p w:rsidR="00243D19" w:rsidRPr="00ED0FE6" w:rsidRDefault="00243D19">
      <w:pPr>
        <w:spacing w:after="200" w:line="276" w:lineRule="auto"/>
        <w:rPr>
          <w:sz w:val="26"/>
          <w:szCs w:val="26"/>
        </w:rPr>
      </w:pPr>
      <w:r w:rsidRPr="00ED0FE6">
        <w:rPr>
          <w:sz w:val="26"/>
          <w:szCs w:val="26"/>
        </w:rPr>
        <w:br w:type="page"/>
      </w:r>
    </w:p>
    <w:p w:rsidR="00F401F0" w:rsidRPr="00ED0FE6" w:rsidRDefault="005033AA" w:rsidP="00907BB7">
      <w:pPr>
        <w:pStyle w:val="1"/>
      </w:pPr>
      <w:bookmarkStart w:id="76" w:name="_Toc412737756"/>
      <w:bookmarkStart w:id="77" w:name="_Toc468701107"/>
      <w:bookmarkEnd w:id="50"/>
      <w:bookmarkEnd w:id="51"/>
      <w:bookmarkEnd w:id="52"/>
      <w:bookmarkEnd w:id="53"/>
      <w:ins w:id="78" w:author="Репина Светлана Анатольевна" w:date="2017-10-13T10:22:00Z">
        <w:r>
          <w:lastRenderedPageBreak/>
          <w:t xml:space="preserve">2. </w:t>
        </w:r>
      </w:ins>
      <w:r w:rsidR="00F401F0" w:rsidRPr="00ED0FE6">
        <w:t>Особенности организации ППЭ</w:t>
      </w:r>
      <w:bookmarkEnd w:id="76"/>
      <w:bookmarkEnd w:id="77"/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ППЭ для лиц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 организуются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словиях, учитывающих состояние здоровья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собенности психофизического развития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СКОО или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ОО,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может быть назначена специализированная аудитория</w:t>
      </w:r>
      <w:ins w:id="79" w:author="Репина Светлана Анатольевна" w:date="2017-10-12T15:19:00Z">
        <w:r w:rsidR="00F25AF9">
          <w:rPr>
            <w:rStyle w:val="af6"/>
            <w:sz w:val="26"/>
            <w:szCs w:val="26"/>
          </w:rPr>
          <w:footnoteReference w:id="2"/>
        </w:r>
      </w:ins>
      <w:r w:rsidRPr="00ED0FE6">
        <w:rPr>
          <w:sz w:val="26"/>
          <w:szCs w:val="26"/>
        </w:rPr>
        <w:t xml:space="preserve"> (аудитории),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ольнице (медицинском учреждении)</w:t>
      </w:r>
      <w:r w:rsidR="00AA5BBE" w:rsidRPr="00ED0FE6">
        <w:rPr>
          <w:sz w:val="26"/>
          <w:szCs w:val="26"/>
        </w:rPr>
        <w:t>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AA5BBE" w:rsidRPr="00ED0FE6">
        <w:rPr>
          <w:sz w:val="26"/>
          <w:szCs w:val="26"/>
        </w:rPr>
        <w:t>оторой обучающийся находится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="00AA5BBE" w:rsidRPr="00ED0FE6">
        <w:rPr>
          <w:sz w:val="26"/>
          <w:szCs w:val="26"/>
        </w:rPr>
        <w:t>лительном лечении,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 дому.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пециализированной аудитории могут находиться 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азличными заболеваниями. При этом рекомендуется формировать отдельные аудитории для следующих категорий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ВЗ: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слепые, поздноослепшие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слабовидящие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глухие, позднооглохшие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слабослышащие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яжелыми нарушениями речи;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арушениями опорно-двигательного аппарата;</w:t>
      </w:r>
    </w:p>
    <w:p w:rsidR="00F401F0" w:rsidRPr="00ED0FE6" w:rsidDel="00DF4594" w:rsidRDefault="00F401F0" w:rsidP="00F401F0">
      <w:pPr>
        <w:pStyle w:val="aa"/>
        <w:numPr>
          <w:ilvl w:val="0"/>
          <w:numId w:val="3"/>
        </w:numPr>
        <w:rPr>
          <w:del w:id="96" w:author="Репина Светлана Анатольевна" w:date="2017-10-12T12:24:00Z"/>
          <w:sz w:val="26"/>
          <w:szCs w:val="26"/>
        </w:rPr>
      </w:pPr>
      <w:del w:id="97" w:author="Репина Светлана Анатольевна" w:date="2017-10-12T12:24:00Z">
        <w:r w:rsidRPr="00ED0FE6" w:rsidDel="00DF4594">
          <w:rPr>
            <w:sz w:val="26"/>
            <w:szCs w:val="26"/>
          </w:rPr>
          <w:delText>участники ГИА</w:delText>
        </w:r>
        <w:r w:rsidR="00B11A89" w:rsidRPr="00ED0FE6" w:rsidDel="00DF4594">
          <w:rPr>
            <w:sz w:val="26"/>
            <w:szCs w:val="26"/>
          </w:rPr>
          <w:delText xml:space="preserve"> с</w:delText>
        </w:r>
        <w:r w:rsidR="00B11A89" w:rsidDel="00DF4594">
          <w:rPr>
            <w:sz w:val="26"/>
            <w:szCs w:val="26"/>
          </w:rPr>
          <w:delText> </w:delText>
        </w:r>
        <w:r w:rsidR="00B11A89" w:rsidRPr="00ED0FE6" w:rsidDel="00DF4594">
          <w:rPr>
            <w:sz w:val="26"/>
            <w:szCs w:val="26"/>
          </w:rPr>
          <w:delText>з</w:delText>
        </w:r>
        <w:r w:rsidRPr="00ED0FE6" w:rsidDel="00DF4594">
          <w:rPr>
            <w:sz w:val="26"/>
            <w:szCs w:val="26"/>
          </w:rPr>
          <w:delText xml:space="preserve">адержкой психического </w:delText>
        </w:r>
        <w:commentRangeStart w:id="98"/>
        <w:r w:rsidRPr="00ED0FE6" w:rsidDel="00DF4594">
          <w:rPr>
            <w:sz w:val="26"/>
            <w:szCs w:val="26"/>
          </w:rPr>
          <w:delText>развития</w:delText>
        </w:r>
      </w:del>
      <w:commentRangeEnd w:id="98"/>
      <w:r w:rsidR="003B1A29">
        <w:rPr>
          <w:rStyle w:val="ad"/>
        </w:rPr>
        <w:commentReference w:id="98"/>
      </w:r>
      <w:del w:id="99" w:author="Репина Светлана Анатольевна" w:date="2017-10-12T12:24:00Z">
        <w:r w:rsidRPr="00ED0FE6" w:rsidDel="00DF4594">
          <w:rPr>
            <w:sz w:val="26"/>
            <w:szCs w:val="26"/>
          </w:rPr>
          <w:delText xml:space="preserve">; </w:delText>
        </w:r>
      </w:del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асстройствами аутистического спектра;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tabs>
          <w:tab w:val="num" w:pos="0"/>
        </w:tabs>
        <w:ind w:left="0" w:firstLine="360"/>
        <w:rPr>
          <w:sz w:val="26"/>
          <w:szCs w:val="26"/>
        </w:rPr>
      </w:pPr>
      <w:r w:rsidRPr="00ED0FE6">
        <w:rPr>
          <w:sz w:val="26"/>
          <w:szCs w:val="26"/>
        </w:rPr>
        <w:t>иные категории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  (диабет, онкология, астма, порок сердца, энурез, язва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р.).</w:t>
      </w:r>
    </w:p>
    <w:p w:rsidR="002F24A9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В случае небольшого количества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 допускается рассадка слепых, поздноослепших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лабовидящих участников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дну аудиторию. Также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дной аудитории можно рассадить глухих, позднооглохших, слабослышащих участников ГИА,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яжелыми нарушениями речи,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арушениями опорно-двигательного аппарата.</w:t>
      </w:r>
    </w:p>
    <w:p w:rsidR="00F401F0" w:rsidRPr="00ED0FE6" w:rsidRDefault="002F24A9" w:rsidP="00F401F0">
      <w:pPr>
        <w:pStyle w:val="aa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Для глухих </w:t>
      </w:r>
      <w:r w:rsidRPr="00BF4AFD">
        <w:rPr>
          <w:sz w:val="26"/>
          <w:szCs w:val="26"/>
        </w:rPr>
        <w:t>участников ГИА при</w:t>
      </w:r>
      <w:r>
        <w:rPr>
          <w:sz w:val="26"/>
          <w:szCs w:val="26"/>
        </w:rPr>
        <w:t xml:space="preserve"> нахождении в аудитории ассистента-сурдопереводчика необходимо предусмотреть отдельные аудитории.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Не рекомендуется объединять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ругими категориями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del w:id="100" w:author="Репина Светлана Анатольевна" w:date="2017-10-12T12:25:00Z">
        <w:r w:rsidR="00B11A89" w:rsidRPr="00ED0FE6" w:rsidDel="00DF4594">
          <w:rPr>
            <w:sz w:val="26"/>
            <w:szCs w:val="26"/>
          </w:rPr>
          <w:delText>з</w:delText>
        </w:r>
        <w:r w:rsidRPr="00ED0FE6" w:rsidDel="00DF4594">
          <w:rPr>
            <w:sz w:val="26"/>
            <w:szCs w:val="26"/>
          </w:rPr>
          <w:delText>адержкой психического развития</w:delText>
        </w:r>
        <w:r w:rsidR="00B11A89" w:rsidRPr="00ED0FE6" w:rsidDel="00DF4594">
          <w:rPr>
            <w:sz w:val="26"/>
            <w:szCs w:val="26"/>
          </w:rPr>
          <w:delText xml:space="preserve"> и</w:delText>
        </w:r>
        <w:r w:rsidR="00B11A89" w:rsidDel="00DF4594">
          <w:rPr>
            <w:sz w:val="26"/>
            <w:szCs w:val="26"/>
          </w:rPr>
          <w:delText> </w:delText>
        </w:r>
      </w:del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асстройствами аутистического спектра.</w:t>
      </w:r>
    </w:p>
    <w:p w:rsidR="00F401F0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Количество рабочих мест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аждой аудитории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</w:t>
      </w:r>
      <w:r w:rsidR="002F24A9">
        <w:rPr>
          <w:sz w:val="26"/>
          <w:szCs w:val="26"/>
        </w:rPr>
        <w:t>определяется в зависимости от категории заболевания, технических средств, используемых участником экзамена</w:t>
      </w:r>
      <w:del w:id="101" w:author="Репина Светлана Анатольевна" w:date="2017-10-13T09:49:00Z">
        <w:r w:rsidR="002F24A9" w:rsidDel="00AA169A">
          <w:rPr>
            <w:sz w:val="26"/>
            <w:szCs w:val="26"/>
          </w:rPr>
          <w:delText xml:space="preserve">, но </w:delText>
        </w:r>
        <w:r w:rsidR="00B11A89" w:rsidRPr="00ED0FE6" w:rsidDel="00AA169A">
          <w:rPr>
            <w:sz w:val="26"/>
            <w:szCs w:val="26"/>
          </w:rPr>
          <w:delText>не</w:delText>
        </w:r>
        <w:r w:rsidR="00B11A89" w:rsidDel="00AA169A">
          <w:rPr>
            <w:sz w:val="26"/>
            <w:szCs w:val="26"/>
          </w:rPr>
          <w:delText> </w:delText>
        </w:r>
        <w:r w:rsidR="00B11A89" w:rsidRPr="00ED0FE6" w:rsidDel="00AA169A">
          <w:rPr>
            <w:sz w:val="26"/>
            <w:szCs w:val="26"/>
          </w:rPr>
          <w:delText>д</w:delText>
        </w:r>
        <w:r w:rsidRPr="00ED0FE6" w:rsidDel="00AA169A">
          <w:rPr>
            <w:sz w:val="26"/>
            <w:szCs w:val="26"/>
          </w:rPr>
          <w:delText>олжно превышать 12 человек.</w:delText>
        </w:r>
      </w:del>
      <w:ins w:id="102" w:author="Репина Светлана Анатольевна" w:date="2017-10-13T09:49:00Z">
        <w:r w:rsidR="00AA169A">
          <w:rPr>
            <w:sz w:val="26"/>
            <w:szCs w:val="26"/>
          </w:rPr>
          <w:t xml:space="preserve"> (рекомендации по количеству участников с ОВЗ в </w:t>
        </w:r>
      </w:ins>
      <w:ins w:id="103" w:author="Репина Светлана Анатольевна" w:date="2017-10-13T09:50:00Z">
        <w:r w:rsidR="00AA169A">
          <w:rPr>
            <w:sz w:val="26"/>
            <w:szCs w:val="26"/>
          </w:rPr>
          <w:t xml:space="preserve">одной </w:t>
        </w:r>
      </w:ins>
      <w:ins w:id="104" w:author="Репина Светлана Анатольевна" w:date="2017-10-13T09:49:00Z">
        <w:r w:rsidR="00AA169A">
          <w:rPr>
            <w:sz w:val="26"/>
            <w:szCs w:val="26"/>
          </w:rPr>
          <w:t xml:space="preserve">аудитории представлено в </w:t>
        </w:r>
      </w:ins>
      <w:ins w:id="105" w:author="Репина Светлана Анатольевна" w:date="2017-10-13T09:50:00Z">
        <w:r w:rsidR="00AA169A">
          <w:rPr>
            <w:sz w:val="26"/>
            <w:szCs w:val="26"/>
          </w:rPr>
          <w:t>П</w:t>
        </w:r>
      </w:ins>
      <w:ins w:id="106" w:author="Репина Светлана Анатольевна" w:date="2017-10-13T09:49:00Z">
        <w:r w:rsidR="00AA169A">
          <w:rPr>
            <w:sz w:val="26"/>
            <w:szCs w:val="26"/>
          </w:rPr>
          <w:t>риложении</w:t>
        </w:r>
      </w:ins>
      <w:ins w:id="107" w:author="Репина Светлана Анатольевна" w:date="2017-10-13T09:50:00Z">
        <w:r w:rsidR="00AA169A">
          <w:rPr>
            <w:sz w:val="26"/>
            <w:szCs w:val="26"/>
          </w:rPr>
          <w:t xml:space="preserve"> 7).</w:t>
        </w:r>
      </w:ins>
    </w:p>
    <w:p w:rsidR="002F24A9" w:rsidRPr="00ED0FE6" w:rsidRDefault="00BF4AFD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Порядок </w:t>
      </w:r>
      <w:r w:rsidR="002F24A9">
        <w:rPr>
          <w:sz w:val="26"/>
          <w:szCs w:val="26"/>
        </w:rPr>
        <w:t>организации питания</w:t>
      </w:r>
      <w:ins w:id="108" w:author="Репина Светлана Анатольевна" w:date="2017-10-13T09:51:00Z">
        <w:r w:rsidR="00AA169A">
          <w:rPr>
            <w:rStyle w:val="af6"/>
            <w:sz w:val="26"/>
            <w:szCs w:val="26"/>
          </w:rPr>
          <w:footnoteReference w:id="3"/>
        </w:r>
      </w:ins>
      <w:r w:rsidR="00CC0819">
        <w:rPr>
          <w:sz w:val="26"/>
          <w:szCs w:val="26"/>
        </w:rPr>
        <w:t xml:space="preserve"> и перерывов для проведения необходимых медико-технических процедур для детей-инвалидов, инвалидов </w:t>
      </w:r>
      <w:r w:rsidR="00CC0819" w:rsidRPr="00BF4AFD">
        <w:rPr>
          <w:sz w:val="26"/>
          <w:szCs w:val="26"/>
        </w:rPr>
        <w:t>участников ГИА</w:t>
      </w:r>
      <w:r w:rsidR="00CC0819">
        <w:rPr>
          <w:sz w:val="26"/>
          <w:szCs w:val="26"/>
        </w:rPr>
        <w:t xml:space="preserve"> с ОВЗ</w:t>
      </w:r>
      <w:r>
        <w:rPr>
          <w:sz w:val="26"/>
          <w:szCs w:val="26"/>
        </w:rPr>
        <w:t xml:space="preserve"> определяется ОИВ</w:t>
      </w:r>
      <w:r w:rsidR="00CC0819">
        <w:rPr>
          <w:sz w:val="26"/>
          <w:szCs w:val="26"/>
        </w:rPr>
        <w:t>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ППЭ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должен быть оборудован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х заявлению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четом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ндивидуальных особенностей. Материально-технические условия должны обеспечивать: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возможность беспрепятственного доступа участников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удитории, туалетные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ные помещения,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ребывания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казанных помещениях;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lastRenderedPageBreak/>
        <w:t xml:space="preserve">наличие пандусов, поручней, расширенных дверных проемов, лифтов, </w:t>
      </w:r>
      <w:r w:rsidRPr="00ED0FE6">
        <w:rPr>
          <w:bCs/>
          <w:sz w:val="26"/>
          <w:szCs w:val="26"/>
        </w:rPr>
        <w:t>широких проходов внутри помещения между предметами мебели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вободного подхода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и</w:t>
      </w:r>
      <w:r w:rsidRPr="00ED0FE6">
        <w:rPr>
          <w:bCs/>
          <w:sz w:val="26"/>
          <w:szCs w:val="26"/>
        </w:rPr>
        <w:t>нвалидной коляске</w:t>
      </w:r>
      <w:r w:rsidR="00B11A89" w:rsidRPr="00ED0FE6">
        <w:rPr>
          <w:bCs/>
          <w:sz w:val="26"/>
          <w:szCs w:val="26"/>
        </w:rPr>
        <w:t xml:space="preserve"> 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>абочему месту</w:t>
      </w:r>
      <w:r w:rsidRPr="00ED0FE6">
        <w:rPr>
          <w:sz w:val="26"/>
          <w:szCs w:val="26"/>
        </w:rPr>
        <w:t xml:space="preserve">; 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наличие специальных кресел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 xml:space="preserve">ругих приспособлений; 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отсутствии лифтов аудитория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арушением функций опорно-двигательного аппарата должна располагаться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ервом этаже.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>Аудитории ППЭ для слабослышащих участников экзамена должны быть оборудованы звукоусиливающей аппаратурой. Освещенность каждого рабочего места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а</w:t>
      </w:r>
      <w:r w:rsidRPr="00ED0FE6">
        <w:rPr>
          <w:bCs/>
          <w:sz w:val="26"/>
          <w:szCs w:val="26"/>
        </w:rPr>
        <w:t>удитории для слабовидящих должна быть равномерной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н</w:t>
      </w:r>
      <w:r w:rsidRPr="00ED0FE6">
        <w:rPr>
          <w:bCs/>
          <w:sz w:val="26"/>
          <w:szCs w:val="26"/>
        </w:rPr>
        <w:t>е ниже 300 люкс.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проведения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день двух экзаменов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е</w:t>
      </w:r>
      <w:r w:rsidRPr="00ED0FE6">
        <w:rPr>
          <w:sz w:val="26"/>
          <w:szCs w:val="26"/>
        </w:rPr>
        <w:t>диным расписанием, утвержденным Минобрнауки России, допускается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пециализированной аудитории или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пециальном ППЭ рассадка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дну аудиторию участников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олее чем двух разных экзаменов (за исключением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ностранным языкам)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лучае, если количество участников экзаменов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ревышает 5 человек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аждому предмету.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 время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 могут находиться ассистенты, оказывающие участникам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детям-инвалидам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нвалидам необходимую помощь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четом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ндивидуальных особенностей: 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содействие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еремещении;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оказание помощи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иксации положения тела, ручки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исти руки;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вызов медперсонала;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оказание неотложной медицинской помощи;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помощь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бщении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отрудниками ППЭ (сурдоперевод – для глухих);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помощь при чтении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формлении заданий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Ассистентом может быть назначен </w:t>
      </w:r>
      <w:r w:rsidR="0048560B">
        <w:rPr>
          <w:sz w:val="26"/>
          <w:szCs w:val="26"/>
        </w:rPr>
        <w:t>родитель (законный представитель) участника ГИА,</w:t>
      </w:r>
      <w:r w:rsidRPr="00ED0FE6">
        <w:rPr>
          <w:sz w:val="26"/>
          <w:szCs w:val="26"/>
        </w:rPr>
        <w:t>штатный сотрудник ОО,</w:t>
      </w:r>
      <w:r w:rsidR="0048560B">
        <w:rPr>
          <w:sz w:val="26"/>
          <w:szCs w:val="26"/>
        </w:rPr>
        <w:t xml:space="preserve">в которой он обучается, </w:t>
      </w:r>
      <w:r w:rsidR="00B11A89" w:rsidRPr="00ED0FE6">
        <w:rPr>
          <w:sz w:val="26"/>
          <w:szCs w:val="26"/>
        </w:rPr>
        <w:t>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ом числе сотрудник </w:t>
      </w:r>
      <w:del w:id="110" w:author="Соловьева Ольга Владимировна" w:date="2017-11-01T12:02:00Z">
        <w:r w:rsidRPr="00ED0FE6" w:rsidDel="007143D7">
          <w:rPr>
            <w:sz w:val="26"/>
            <w:szCs w:val="26"/>
          </w:rPr>
          <w:delText>специального (коррекционного) образовательного учреждения</w:delText>
        </w:r>
      </w:del>
      <w:ins w:id="111" w:author="Соловьева Ольга Владимировна" w:date="2017-11-01T12:02:00Z">
        <w:r w:rsidR="007143D7">
          <w:rPr>
            <w:sz w:val="26"/>
            <w:szCs w:val="26"/>
          </w:rPr>
          <w:t>СКОО</w:t>
        </w:r>
      </w:ins>
      <w:r w:rsidRPr="00ED0FE6">
        <w:rPr>
          <w:sz w:val="26"/>
          <w:szCs w:val="26"/>
        </w:rPr>
        <w:t>.</w:t>
      </w:r>
      <w:r w:rsidR="0048560B">
        <w:rPr>
          <w:sz w:val="26"/>
          <w:szCs w:val="26"/>
        </w:rPr>
        <w:t xml:space="preserve">Ассистентом </w:t>
      </w:r>
      <w:r w:rsidR="0048560B" w:rsidRPr="0048560B">
        <w:rPr>
          <w:sz w:val="26"/>
          <w:szCs w:val="26"/>
        </w:rPr>
        <w:t>выпускника прошлых лет</w:t>
      </w:r>
      <w:r w:rsidR="0048560B">
        <w:rPr>
          <w:sz w:val="26"/>
          <w:szCs w:val="26"/>
        </w:rPr>
        <w:t xml:space="preserve"> может быть назначен прикрепленный к инвалиду социальный работник. </w:t>
      </w:r>
      <w:r w:rsidRPr="00ED0FE6">
        <w:rPr>
          <w:sz w:val="26"/>
          <w:szCs w:val="26"/>
        </w:rPr>
        <w:t>Для сопровождения участников ГИА запрещается назначать учителя-предметника</w:t>
      </w:r>
      <w:r w:rsidR="00B11A89" w:rsidRPr="00ED0FE6">
        <w:rPr>
          <w:sz w:val="26"/>
          <w:szCs w:val="26"/>
        </w:rPr>
        <w:t xml:space="preserve"> по</w:t>
      </w:r>
      <w:ins w:id="112" w:author="Репина Светлана Анатольевна" w:date="2017-10-13T09:53:00Z">
        <w:r w:rsidR="00AA169A">
          <w:rPr>
            <w:sz w:val="26"/>
            <w:szCs w:val="26"/>
          </w:rPr>
          <w:t xml:space="preserve"> учебному </w:t>
        </w:r>
      </w:ins>
      <w:del w:id="113" w:author="Репина Светлана Анатольевна" w:date="2017-10-13T09:53:00Z">
        <w:r w:rsidR="00B11A89" w:rsidDel="00AA169A">
          <w:rPr>
            <w:sz w:val="26"/>
            <w:szCs w:val="26"/>
          </w:rPr>
          <w:delText> </w:delText>
        </w:r>
      </w:del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редмету,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оторому проводится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анный день,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сключением категорий слепых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лухих участников ГИА (на экзамены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усскому языку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атематике допускаются сурдопедагог - для глухих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ифлопедагог – для слепых участников).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Списки ассистентов </w:t>
      </w:r>
      <w:ins w:id="114" w:author="Репина Светлана Анатольевна" w:date="2017-10-12T17:37:00Z">
        <w:r w:rsidR="00FA70D1">
          <w:rPr>
            <w:sz w:val="26"/>
            <w:szCs w:val="26"/>
          </w:rPr>
          <w:t xml:space="preserve">с указанием их функций на экзамене для каждого участника </w:t>
        </w:r>
      </w:ins>
      <w:ins w:id="115" w:author="Репина Светлана Анатольевна" w:date="2017-10-12T17:38:00Z">
        <w:r w:rsidR="00FA70D1">
          <w:rPr>
            <w:sz w:val="26"/>
            <w:szCs w:val="26"/>
          </w:rPr>
          <w:t>ГИА</w:t>
        </w:r>
      </w:ins>
      <w:ins w:id="116" w:author="Репина Светлана Анатольевна" w:date="2017-10-12T17:37:00Z">
        <w:r w:rsidR="00FA70D1">
          <w:rPr>
            <w:sz w:val="26"/>
            <w:szCs w:val="26"/>
          </w:rPr>
          <w:t xml:space="preserve"> с ОВЗ, ребенка-инвалида и инвалида </w:t>
        </w:r>
      </w:ins>
      <w:r w:rsidRPr="00ED0FE6">
        <w:rPr>
          <w:sz w:val="26"/>
          <w:szCs w:val="26"/>
        </w:rPr>
        <w:t>согласовываются ГЭК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тверждаются ОИВ.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аудитории должны быть предусмотрены места для ассистентов.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 xml:space="preserve">Руководитель ППЭ обязан: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совместно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уководителем ОО,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которого размещен ППЭ,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черновики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есять листов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памятки для слепых участников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тетрадей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 (Приложение 2);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 помещение для работы комиссии тифлопереводчиков (в случае, если перенос ответов слепых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ГИА осуществляется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слабовидящих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lastRenderedPageBreak/>
        <w:t>для участников ОГЭ –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масштабирования КИМ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ответов №1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пакеты размером формата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участников ЕГЭ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лучае масштабирования КИМ, бланков регистрации 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пакеты размером формата А3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орму ППЭ-11 для наклеивания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технические средства для масштабирования КИМ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отсутствия технических средств – выдать увеличительное устройство – лупу.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глухих</w:t>
      </w:r>
      <w:r w:rsidR="00B11A89" w:rsidRPr="00ED0FE6">
        <w:rPr>
          <w:i/>
          <w:sz w:val="26"/>
          <w:szCs w:val="26"/>
        </w:rPr>
        <w:t xml:space="preserve"> и</w:t>
      </w:r>
      <w:r w:rsidR="00B11A89">
        <w:rPr>
          <w:i/>
          <w:sz w:val="26"/>
          <w:szCs w:val="26"/>
        </w:rPr>
        <w:t> </w:t>
      </w:r>
      <w:r w:rsidR="00B11A89" w:rsidRPr="00ED0FE6">
        <w:rPr>
          <w:i/>
          <w:sz w:val="26"/>
          <w:szCs w:val="26"/>
        </w:rPr>
        <w:t>с</w:t>
      </w:r>
      <w:r w:rsidRPr="00ED0FE6">
        <w:rPr>
          <w:i/>
          <w:sz w:val="26"/>
          <w:szCs w:val="26"/>
        </w:rPr>
        <w:t>лабослышащих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правила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бланков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оборудовать аудитории звукоусиливающей аппаратурой коллективного пользования.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ППЭ, где проводится ГИА для слабовидящих</w:t>
      </w:r>
      <w:r w:rsidR="00B11A89" w:rsidRPr="00ED0FE6">
        <w:rPr>
          <w:sz w:val="26"/>
          <w:szCs w:val="26"/>
        </w:rPr>
        <w:t>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де осуществляет свою работу комиссия тифлопереводчиков, количество уполномоченных представителей/членов ГЭК должно быть увеличено для обеспечения контроля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ереносом ответов слабовидящих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лепых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 (тетрадей для ответов)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тандартные.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каждой аудитории для слабовидящих (аудитории,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оторой работает комиссия тифлопереводчиков)</w:t>
      </w:r>
      <w:r w:rsidR="00B11A89" w:rsidRPr="00ED0FE6">
        <w:rPr>
          <w:sz w:val="26"/>
          <w:szCs w:val="26"/>
        </w:rPr>
        <w:t xml:space="preserve"> во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ремя переноса ответов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должен находиться уполномоченный представитель/член ГЭК. Аудитории оборудуются средствами видеонаблюдения без возможности трансляции вещания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еть «Интернет» (в режиме офлайн).</w:t>
      </w:r>
    </w:p>
    <w:p w:rsidR="00F401F0" w:rsidRPr="00A21C8B" w:rsidRDefault="00F401F0" w:rsidP="00F401F0">
      <w:pPr>
        <w:widowControl w:val="0"/>
        <w:tabs>
          <w:tab w:val="left" w:pos="720"/>
        </w:tabs>
        <w:ind w:firstLine="709"/>
        <w:jc w:val="both"/>
        <w:rPr>
          <w:b/>
          <w:sz w:val="28"/>
          <w:szCs w:val="28"/>
          <w:rPrChange w:id="117" w:author="Анфиса" w:date="2017-11-16T18:54:00Z">
            <w:rPr>
              <w:sz w:val="26"/>
              <w:szCs w:val="26"/>
            </w:rPr>
          </w:rPrChange>
        </w:rPr>
      </w:pPr>
      <w:r w:rsidRPr="00A21C8B">
        <w:rPr>
          <w:b/>
          <w:sz w:val="28"/>
          <w:szCs w:val="28"/>
          <w:rPrChange w:id="118" w:author="Анфиса" w:date="2017-11-16T18:54:00Z">
            <w:rPr>
              <w:sz w:val="26"/>
              <w:szCs w:val="26"/>
            </w:rPr>
          </w:rPrChange>
        </w:rPr>
        <w:t>В ППЭ для участников экзамена</w:t>
      </w:r>
      <w:r w:rsidR="00B11A89" w:rsidRPr="00A21C8B">
        <w:rPr>
          <w:b/>
          <w:sz w:val="28"/>
          <w:szCs w:val="28"/>
          <w:rPrChange w:id="119" w:author="Анфиса" w:date="2017-11-16T18:54:00Z">
            <w:rPr>
              <w:sz w:val="26"/>
              <w:szCs w:val="26"/>
            </w:rPr>
          </w:rPrChange>
        </w:rPr>
        <w:t xml:space="preserve"> с О</w:t>
      </w:r>
      <w:r w:rsidRPr="00A21C8B">
        <w:rPr>
          <w:b/>
          <w:sz w:val="28"/>
          <w:szCs w:val="28"/>
          <w:rPrChange w:id="120" w:author="Анфиса" w:date="2017-11-16T18:54:00Z">
            <w:rPr>
              <w:sz w:val="26"/>
              <w:szCs w:val="26"/>
            </w:rPr>
          </w:rPrChange>
        </w:rPr>
        <w:t>ВЗ, детей-инвалидов</w:t>
      </w:r>
      <w:r w:rsidR="00B11A89" w:rsidRPr="00A21C8B">
        <w:rPr>
          <w:b/>
          <w:sz w:val="28"/>
          <w:szCs w:val="28"/>
          <w:rPrChange w:id="121" w:author="Анфиса" w:date="2017-11-16T18:54:00Z">
            <w:rPr>
              <w:sz w:val="26"/>
              <w:szCs w:val="26"/>
            </w:rPr>
          </w:rPrChange>
        </w:rPr>
        <w:t xml:space="preserve"> и и</w:t>
      </w:r>
      <w:r w:rsidRPr="00A21C8B">
        <w:rPr>
          <w:b/>
          <w:sz w:val="28"/>
          <w:szCs w:val="28"/>
          <w:rPrChange w:id="122" w:author="Анфиса" w:date="2017-11-16T18:54:00Z">
            <w:rPr>
              <w:sz w:val="26"/>
              <w:szCs w:val="26"/>
            </w:rPr>
          </w:rPrChange>
        </w:rPr>
        <w:t>нвалидов рекомендуется направить общественных наблюдателей</w:t>
      </w:r>
      <w:r w:rsidR="00B11A89" w:rsidRPr="00A21C8B">
        <w:rPr>
          <w:b/>
          <w:sz w:val="28"/>
          <w:szCs w:val="28"/>
          <w:rPrChange w:id="123" w:author="Анфиса" w:date="2017-11-16T18:54:00Z">
            <w:rPr>
              <w:sz w:val="26"/>
              <w:szCs w:val="26"/>
            </w:rPr>
          </w:rPrChange>
        </w:rPr>
        <w:t xml:space="preserve"> в к</w:t>
      </w:r>
      <w:r w:rsidRPr="00A21C8B">
        <w:rPr>
          <w:b/>
          <w:sz w:val="28"/>
          <w:szCs w:val="28"/>
          <w:rPrChange w:id="124" w:author="Анфиса" w:date="2017-11-16T18:54:00Z">
            <w:rPr>
              <w:sz w:val="26"/>
              <w:szCs w:val="26"/>
            </w:rPr>
          </w:rPrChange>
        </w:rPr>
        <w:t>аждую аудиторию.</w:t>
      </w:r>
    </w:p>
    <w:p w:rsidR="003F1859" w:rsidRPr="00A21C8B" w:rsidRDefault="00F401F0">
      <w:pPr>
        <w:autoSpaceDE w:val="0"/>
        <w:autoSpaceDN w:val="0"/>
        <w:adjustRightInd w:val="0"/>
        <w:ind w:firstLine="708"/>
        <w:jc w:val="both"/>
        <w:rPr>
          <w:ins w:id="125" w:author="Репина Светлана Анатольевна" w:date="2017-10-12T13:17:00Z"/>
          <w:b/>
          <w:sz w:val="28"/>
          <w:szCs w:val="28"/>
          <w:rPrChange w:id="126" w:author="Анфиса" w:date="2017-11-16T18:54:00Z">
            <w:rPr>
              <w:ins w:id="127" w:author="Репина Светлана Анатольевна" w:date="2017-10-12T13:17:00Z"/>
              <w:sz w:val="26"/>
              <w:szCs w:val="26"/>
            </w:rPr>
          </w:rPrChange>
        </w:rPr>
        <w:pPrChange w:id="128" w:author="Репина Светлана Анатольевна" w:date="2017-10-12T12:29:00Z">
          <w:pPr>
            <w:autoSpaceDE w:val="0"/>
            <w:autoSpaceDN w:val="0"/>
            <w:adjustRightInd w:val="0"/>
            <w:jc w:val="both"/>
          </w:pPr>
        </w:pPrChange>
      </w:pPr>
      <w:r w:rsidRPr="00A21C8B">
        <w:rPr>
          <w:b/>
          <w:sz w:val="28"/>
          <w:szCs w:val="28"/>
          <w:rPrChange w:id="129" w:author="Анфиса" w:date="2017-11-16T18:54:00Z">
            <w:rPr>
              <w:sz w:val="26"/>
              <w:szCs w:val="26"/>
            </w:rPr>
          </w:rPrChange>
        </w:rPr>
        <w:t>Для лиц, имеющих медицинские основания для обучения</w:t>
      </w:r>
      <w:r w:rsidR="00B11A89" w:rsidRPr="00A21C8B">
        <w:rPr>
          <w:b/>
          <w:sz w:val="28"/>
          <w:szCs w:val="28"/>
          <w:rPrChange w:id="130" w:author="Анфиса" w:date="2017-11-16T18:54:00Z">
            <w:rPr>
              <w:sz w:val="26"/>
              <w:szCs w:val="26"/>
            </w:rPr>
          </w:rPrChange>
        </w:rPr>
        <w:t xml:space="preserve"> на д</w:t>
      </w:r>
      <w:r w:rsidRPr="00A21C8B">
        <w:rPr>
          <w:b/>
          <w:sz w:val="28"/>
          <w:szCs w:val="28"/>
          <w:rPrChange w:id="131" w:author="Анфиса" w:date="2017-11-16T18:54:00Z">
            <w:rPr>
              <w:sz w:val="26"/>
              <w:szCs w:val="26"/>
            </w:rPr>
          </w:rPrChange>
        </w:rPr>
        <w:t>ому</w:t>
      </w:r>
      <w:r w:rsidR="00B11A89" w:rsidRPr="00A21C8B">
        <w:rPr>
          <w:b/>
          <w:sz w:val="28"/>
          <w:szCs w:val="28"/>
          <w:rPrChange w:id="132" w:author="Анфиса" w:date="2017-11-16T18:54:00Z">
            <w:rPr>
              <w:sz w:val="26"/>
              <w:szCs w:val="26"/>
            </w:rPr>
          </w:rPrChange>
        </w:rPr>
        <w:t xml:space="preserve"> и с</w:t>
      </w:r>
      <w:r w:rsidRPr="00A21C8B">
        <w:rPr>
          <w:b/>
          <w:sz w:val="28"/>
          <w:szCs w:val="28"/>
          <w:rPrChange w:id="133" w:author="Анфиса" w:date="2017-11-16T18:54:00Z">
            <w:rPr>
              <w:sz w:val="26"/>
              <w:szCs w:val="26"/>
            </w:rPr>
          </w:rPrChange>
        </w:rPr>
        <w:t>оответствующие рекомендации психолого-медико-педагогической комиссии</w:t>
      </w:r>
      <w:ins w:id="134" w:author="Репина Светлана Анатольевна" w:date="2017-10-12T17:39:00Z">
        <w:r w:rsidR="00FA70D1" w:rsidRPr="00A21C8B">
          <w:rPr>
            <w:b/>
            <w:sz w:val="28"/>
            <w:szCs w:val="28"/>
            <w:rPrChange w:id="135" w:author="Анфиса" w:date="2017-11-16T18:54:00Z">
              <w:rPr>
                <w:sz w:val="26"/>
                <w:szCs w:val="26"/>
              </w:rPr>
            </w:rPrChange>
          </w:rPr>
          <w:t xml:space="preserve"> о необходимости сдачи ГИА на дому</w:t>
        </w:r>
      </w:ins>
      <w:r w:rsidRPr="00A21C8B">
        <w:rPr>
          <w:b/>
          <w:sz w:val="28"/>
          <w:szCs w:val="28"/>
          <w:rPrChange w:id="136" w:author="Анфиса" w:date="2017-11-16T18:54:00Z">
            <w:rPr>
              <w:sz w:val="26"/>
              <w:szCs w:val="26"/>
            </w:rPr>
          </w:rPrChange>
        </w:rPr>
        <w:t>,</w:t>
      </w:r>
      <w:r w:rsidR="00B11A89" w:rsidRPr="00A21C8B">
        <w:rPr>
          <w:b/>
          <w:sz w:val="28"/>
          <w:szCs w:val="28"/>
          <w:rPrChange w:id="137" w:author="Анфиса" w:date="2017-11-16T18:54:00Z">
            <w:rPr>
              <w:sz w:val="26"/>
              <w:szCs w:val="26"/>
            </w:rPr>
          </w:rPrChange>
        </w:rPr>
        <w:t xml:space="preserve"> а т</w:t>
      </w:r>
      <w:r w:rsidR="003C52F4" w:rsidRPr="00A21C8B">
        <w:rPr>
          <w:b/>
          <w:sz w:val="28"/>
          <w:szCs w:val="28"/>
          <w:rPrChange w:id="138" w:author="Анфиса" w:date="2017-11-16T18:54:00Z">
            <w:rPr>
              <w:sz w:val="26"/>
              <w:szCs w:val="26"/>
            </w:rPr>
          </w:rPrChange>
        </w:rPr>
        <w:t>акже для лиц, находящихся</w:t>
      </w:r>
      <w:r w:rsidR="00B11A89" w:rsidRPr="00A21C8B">
        <w:rPr>
          <w:b/>
          <w:sz w:val="28"/>
          <w:szCs w:val="28"/>
          <w:rPrChange w:id="139" w:author="Анфиса" w:date="2017-11-16T18:54:00Z">
            <w:rPr>
              <w:sz w:val="26"/>
              <w:szCs w:val="26"/>
            </w:rPr>
          </w:rPrChange>
        </w:rPr>
        <w:t xml:space="preserve"> на д</w:t>
      </w:r>
      <w:r w:rsidR="003C52F4" w:rsidRPr="00A21C8B">
        <w:rPr>
          <w:b/>
          <w:sz w:val="28"/>
          <w:szCs w:val="28"/>
          <w:rPrChange w:id="140" w:author="Анфиса" w:date="2017-11-16T18:54:00Z">
            <w:rPr>
              <w:sz w:val="26"/>
              <w:szCs w:val="26"/>
            </w:rPr>
          </w:rPrChange>
        </w:rPr>
        <w:t>лительном лечении</w:t>
      </w:r>
      <w:r w:rsidR="00B11A89" w:rsidRPr="00A21C8B">
        <w:rPr>
          <w:b/>
          <w:sz w:val="28"/>
          <w:szCs w:val="28"/>
          <w:rPrChange w:id="141" w:author="Анфиса" w:date="2017-11-16T18:54:00Z">
            <w:rPr>
              <w:sz w:val="26"/>
              <w:szCs w:val="26"/>
            </w:rPr>
          </w:rPrChange>
        </w:rPr>
        <w:t xml:space="preserve"> в м</w:t>
      </w:r>
      <w:r w:rsidR="007B099B" w:rsidRPr="00A21C8B">
        <w:rPr>
          <w:b/>
          <w:sz w:val="28"/>
          <w:szCs w:val="28"/>
          <w:rPrChange w:id="142" w:author="Анфиса" w:date="2017-11-16T18:54:00Z">
            <w:rPr>
              <w:sz w:val="26"/>
              <w:szCs w:val="26"/>
            </w:rPr>
          </w:rPrChange>
        </w:rPr>
        <w:t>едицинском учреждении,</w:t>
      </w:r>
      <w:r w:rsidRPr="00A21C8B">
        <w:rPr>
          <w:b/>
          <w:sz w:val="28"/>
          <w:szCs w:val="28"/>
          <w:rPrChange w:id="143" w:author="Анфиса" w:date="2017-11-16T18:54:00Z">
            <w:rPr>
              <w:sz w:val="26"/>
              <w:szCs w:val="26"/>
            </w:rPr>
          </w:rPrChange>
        </w:rPr>
        <w:t xml:space="preserve"> экзамен организуется</w:t>
      </w:r>
      <w:r w:rsidR="00B11A89" w:rsidRPr="00A21C8B">
        <w:rPr>
          <w:b/>
          <w:sz w:val="28"/>
          <w:szCs w:val="28"/>
          <w:rPrChange w:id="144" w:author="Анфиса" w:date="2017-11-16T18:54:00Z">
            <w:rPr>
              <w:sz w:val="26"/>
              <w:szCs w:val="26"/>
            </w:rPr>
          </w:rPrChange>
        </w:rPr>
        <w:t xml:space="preserve"> на д</w:t>
      </w:r>
      <w:r w:rsidRPr="00A21C8B">
        <w:rPr>
          <w:b/>
          <w:sz w:val="28"/>
          <w:szCs w:val="28"/>
          <w:rPrChange w:id="145" w:author="Анфиса" w:date="2017-11-16T18:54:00Z">
            <w:rPr>
              <w:sz w:val="26"/>
              <w:szCs w:val="26"/>
            </w:rPr>
          </w:rPrChange>
        </w:rPr>
        <w:t>ому,</w:t>
      </w:r>
      <w:r w:rsidR="00B11A89" w:rsidRPr="00A21C8B">
        <w:rPr>
          <w:b/>
          <w:sz w:val="28"/>
          <w:szCs w:val="28"/>
          <w:rPrChange w:id="146" w:author="Анфиса" w:date="2017-11-16T18:54:00Z">
            <w:rPr>
              <w:sz w:val="26"/>
              <w:szCs w:val="26"/>
            </w:rPr>
          </w:rPrChange>
        </w:rPr>
        <w:t xml:space="preserve"> в б</w:t>
      </w:r>
      <w:r w:rsidRPr="00A21C8B">
        <w:rPr>
          <w:b/>
          <w:sz w:val="28"/>
          <w:szCs w:val="28"/>
          <w:rPrChange w:id="147" w:author="Анфиса" w:date="2017-11-16T18:54:00Z">
            <w:rPr>
              <w:sz w:val="26"/>
              <w:szCs w:val="26"/>
            </w:rPr>
          </w:rPrChange>
        </w:rPr>
        <w:t>ольнице (медицинском учреждении). Для этого создается ППЭ</w:t>
      </w:r>
      <w:r w:rsidR="00B11A89" w:rsidRPr="00A21C8B">
        <w:rPr>
          <w:b/>
          <w:sz w:val="28"/>
          <w:szCs w:val="28"/>
          <w:rPrChange w:id="148" w:author="Анфиса" w:date="2017-11-16T18:54:00Z">
            <w:rPr>
              <w:sz w:val="26"/>
              <w:szCs w:val="26"/>
            </w:rPr>
          </w:rPrChange>
        </w:rPr>
        <w:t xml:space="preserve"> по м</w:t>
      </w:r>
      <w:r w:rsidRPr="00A21C8B">
        <w:rPr>
          <w:b/>
          <w:sz w:val="28"/>
          <w:szCs w:val="28"/>
          <w:rPrChange w:id="149" w:author="Анфиса" w:date="2017-11-16T18:54:00Z">
            <w:rPr>
              <w:sz w:val="26"/>
              <w:szCs w:val="26"/>
            </w:rPr>
          </w:rPrChange>
        </w:rPr>
        <w:t>есту жительства участника ГИА,</w:t>
      </w:r>
      <w:r w:rsidR="00B11A89" w:rsidRPr="00A21C8B">
        <w:rPr>
          <w:b/>
          <w:sz w:val="28"/>
          <w:szCs w:val="28"/>
          <w:rPrChange w:id="150" w:author="Анфиса" w:date="2017-11-16T18:54:00Z">
            <w:rPr>
              <w:sz w:val="26"/>
              <w:szCs w:val="26"/>
            </w:rPr>
          </w:rPrChange>
        </w:rPr>
        <w:t xml:space="preserve"> по м</w:t>
      </w:r>
      <w:r w:rsidRPr="00A21C8B">
        <w:rPr>
          <w:b/>
          <w:sz w:val="28"/>
          <w:szCs w:val="28"/>
          <w:rPrChange w:id="151" w:author="Анфиса" w:date="2017-11-16T18:54:00Z">
            <w:rPr>
              <w:sz w:val="26"/>
              <w:szCs w:val="26"/>
            </w:rPr>
          </w:rPrChange>
        </w:rPr>
        <w:t>есту нахождения больницы (медицинского учреждения)</w:t>
      </w:r>
      <w:r w:rsidR="00B11A89" w:rsidRPr="00A21C8B">
        <w:rPr>
          <w:b/>
          <w:sz w:val="28"/>
          <w:szCs w:val="28"/>
          <w:rPrChange w:id="152" w:author="Анфиса" w:date="2017-11-16T18:54:00Z">
            <w:rPr>
              <w:sz w:val="26"/>
              <w:szCs w:val="26"/>
            </w:rPr>
          </w:rPrChange>
        </w:rPr>
        <w:t xml:space="preserve"> с в</w:t>
      </w:r>
      <w:r w:rsidRPr="00A21C8B">
        <w:rPr>
          <w:b/>
          <w:sz w:val="28"/>
          <w:szCs w:val="28"/>
          <w:rPrChange w:id="153" w:author="Анфиса" w:date="2017-11-16T18:54:00Z">
            <w:rPr>
              <w:sz w:val="26"/>
              <w:szCs w:val="26"/>
            </w:rPr>
          </w:rPrChange>
        </w:rPr>
        <w:t>ыполнением минимальных требований процедуры</w:t>
      </w:r>
      <w:r w:rsidR="00B11A89" w:rsidRPr="00A21C8B">
        <w:rPr>
          <w:b/>
          <w:sz w:val="28"/>
          <w:szCs w:val="28"/>
          <w:rPrChange w:id="154" w:author="Анфиса" w:date="2017-11-16T18:54:00Z">
            <w:rPr>
              <w:sz w:val="26"/>
              <w:szCs w:val="26"/>
            </w:rPr>
          </w:rPrChange>
        </w:rPr>
        <w:t xml:space="preserve"> и т</w:t>
      </w:r>
      <w:r w:rsidRPr="00A21C8B">
        <w:rPr>
          <w:b/>
          <w:sz w:val="28"/>
          <w:szCs w:val="28"/>
          <w:rPrChange w:id="155" w:author="Анфиса" w:date="2017-11-16T18:54:00Z">
            <w:rPr>
              <w:sz w:val="26"/>
              <w:szCs w:val="26"/>
            </w:rPr>
          </w:rPrChange>
        </w:rPr>
        <w:t>ехнологии проведения ГИА</w:t>
      </w:r>
      <w:del w:id="156" w:author="Репина Светлана Анатольевна" w:date="2017-10-12T13:17:00Z">
        <w:r w:rsidRPr="00A21C8B" w:rsidDel="00AA0291">
          <w:rPr>
            <w:b/>
            <w:sz w:val="28"/>
            <w:szCs w:val="28"/>
            <w:rPrChange w:id="157" w:author="Анфиса" w:date="2017-11-16T18:54:00Z">
              <w:rPr>
                <w:sz w:val="26"/>
                <w:szCs w:val="26"/>
              </w:rPr>
            </w:rPrChange>
          </w:rPr>
          <w:delText xml:space="preserve">: назначить руководителя ППЭ, </w:delText>
        </w:r>
        <w:r w:rsidR="00661F67" w:rsidRPr="00A21C8B" w:rsidDel="00AA0291">
          <w:rPr>
            <w:b/>
            <w:sz w:val="28"/>
            <w:szCs w:val="28"/>
            <w:rPrChange w:id="158" w:author="Анфиса" w:date="2017-11-16T18:54:00Z">
              <w:rPr>
                <w:sz w:val="26"/>
                <w:szCs w:val="26"/>
              </w:rPr>
            </w:rPrChange>
          </w:rPr>
          <w:delText xml:space="preserve">не менее 1 </w:delText>
        </w:r>
        <w:r w:rsidRPr="00A21C8B" w:rsidDel="00AA0291">
          <w:rPr>
            <w:b/>
            <w:sz w:val="28"/>
            <w:szCs w:val="28"/>
            <w:rPrChange w:id="159" w:author="Анфиса" w:date="2017-11-16T18:54:00Z">
              <w:rPr>
                <w:sz w:val="26"/>
                <w:szCs w:val="26"/>
              </w:rPr>
            </w:rPrChange>
          </w:rPr>
          <w:delText>организатор</w:delText>
        </w:r>
        <w:r w:rsidR="00661F67" w:rsidRPr="00A21C8B" w:rsidDel="00AA0291">
          <w:rPr>
            <w:b/>
            <w:sz w:val="28"/>
            <w:szCs w:val="28"/>
            <w:rPrChange w:id="160" w:author="Анфиса" w:date="2017-11-16T18:54:00Z">
              <w:rPr>
                <w:sz w:val="26"/>
                <w:szCs w:val="26"/>
              </w:rPr>
            </w:rPrChange>
          </w:rPr>
          <w:delText>а</w:delText>
        </w:r>
        <w:r w:rsidRPr="00A21C8B" w:rsidDel="00AA0291">
          <w:rPr>
            <w:b/>
            <w:sz w:val="28"/>
            <w:szCs w:val="28"/>
            <w:rPrChange w:id="161" w:author="Анфиса" w:date="2017-11-16T18:54:00Z">
              <w:rPr>
                <w:sz w:val="26"/>
                <w:szCs w:val="26"/>
              </w:rPr>
            </w:rPrChange>
          </w:rPr>
          <w:delText>, уполномоченного представителя/члена ГЭК</w:delText>
        </w:r>
      </w:del>
      <w:r w:rsidRPr="00A21C8B">
        <w:rPr>
          <w:b/>
          <w:sz w:val="28"/>
          <w:szCs w:val="28"/>
          <w:rPrChange w:id="162" w:author="Анфиса" w:date="2017-11-16T18:54:00Z">
            <w:rPr>
              <w:sz w:val="26"/>
              <w:szCs w:val="26"/>
            </w:rPr>
          </w:rPrChange>
        </w:rPr>
        <w:t xml:space="preserve">. </w:t>
      </w:r>
    </w:p>
    <w:p w:rsidR="00AA0291" w:rsidRPr="00A21C8B" w:rsidRDefault="00400896" w:rsidP="00AA0291">
      <w:pPr>
        <w:autoSpaceDE w:val="0"/>
        <w:autoSpaceDN w:val="0"/>
        <w:adjustRightInd w:val="0"/>
        <w:ind w:firstLine="708"/>
        <w:jc w:val="both"/>
        <w:rPr>
          <w:ins w:id="163" w:author="Репина Светлана Анатольевна" w:date="2017-10-12T13:17:00Z"/>
          <w:b/>
          <w:sz w:val="28"/>
          <w:szCs w:val="28"/>
          <w:highlight w:val="yellow"/>
          <w:rPrChange w:id="164" w:author="Анфиса" w:date="2017-11-16T18:54:00Z">
            <w:rPr>
              <w:ins w:id="165" w:author="Репина Светлана Анатольевна" w:date="2017-10-12T13:17:00Z"/>
              <w:sz w:val="26"/>
              <w:szCs w:val="26"/>
            </w:rPr>
          </w:rPrChange>
        </w:rPr>
      </w:pPr>
      <w:ins w:id="166" w:author="Репина Светлана Анатольевна" w:date="2017-10-12T13:17:00Z">
        <w:r w:rsidRPr="00A21C8B">
          <w:rPr>
            <w:b/>
            <w:sz w:val="28"/>
            <w:szCs w:val="28"/>
            <w:highlight w:val="yellow"/>
            <w:rPrChange w:id="167" w:author="Анфиса" w:date="2017-11-16T18:54:00Z">
              <w:rPr>
                <w:sz w:val="26"/>
                <w:szCs w:val="26"/>
              </w:rPr>
            </w:rPrChange>
          </w:rPr>
          <w:t xml:space="preserve">ППЭ на дому или в больнице (медицинском учреждении) организуется с выполнением минимальных требований </w:t>
        </w:r>
      </w:ins>
      <w:ins w:id="168" w:author="Репина Светлана Анатольевна" w:date="2017-10-12T17:39:00Z">
        <w:r w:rsidRPr="00A21C8B">
          <w:rPr>
            <w:b/>
            <w:sz w:val="28"/>
            <w:szCs w:val="28"/>
            <w:highlight w:val="yellow"/>
            <w:rPrChange w:id="169" w:author="Анфиса" w:date="2017-11-16T18:54:00Z">
              <w:rPr>
                <w:sz w:val="26"/>
                <w:szCs w:val="26"/>
              </w:rPr>
            </w:rPrChange>
          </w:rPr>
          <w:t xml:space="preserve">к </w:t>
        </w:r>
      </w:ins>
      <w:ins w:id="170" w:author="Репина Светлана Анатольевна" w:date="2017-10-12T13:17:00Z">
        <w:r w:rsidRPr="00A21C8B">
          <w:rPr>
            <w:b/>
            <w:sz w:val="28"/>
            <w:szCs w:val="28"/>
            <w:highlight w:val="yellow"/>
            <w:rPrChange w:id="171" w:author="Анфиса" w:date="2017-11-16T18:54:00Z">
              <w:rPr>
                <w:sz w:val="26"/>
                <w:szCs w:val="26"/>
              </w:rPr>
            </w:rPrChange>
          </w:rPr>
          <w:t>процедур</w:t>
        </w:r>
      </w:ins>
      <w:ins w:id="172" w:author="Репина Светлана Анатольевна" w:date="2017-10-12T17:39:00Z">
        <w:r w:rsidRPr="00A21C8B">
          <w:rPr>
            <w:b/>
            <w:sz w:val="28"/>
            <w:szCs w:val="28"/>
            <w:highlight w:val="yellow"/>
            <w:rPrChange w:id="173" w:author="Анфиса" w:date="2017-11-16T18:54:00Z">
              <w:rPr>
                <w:sz w:val="26"/>
                <w:szCs w:val="26"/>
              </w:rPr>
            </w:rPrChange>
          </w:rPr>
          <w:t>е</w:t>
        </w:r>
      </w:ins>
      <w:ins w:id="174" w:author="Репина Светлана Анатольевна" w:date="2017-10-12T13:17:00Z">
        <w:r w:rsidRPr="00A21C8B">
          <w:rPr>
            <w:b/>
            <w:sz w:val="28"/>
            <w:szCs w:val="28"/>
            <w:highlight w:val="yellow"/>
            <w:rPrChange w:id="175" w:author="Анфиса" w:date="2017-11-16T18:54:00Z">
              <w:rPr>
                <w:sz w:val="26"/>
                <w:szCs w:val="26"/>
              </w:rPr>
            </w:rPrChange>
          </w:rPr>
          <w:t xml:space="preserve"> и технологии проведения ГИА в соответствии с Порядком. Во время проведения экзамена на дому, в больнице (медицинском учреждении) присутствуют руководитель ППЭ, организатор</w:t>
        </w:r>
      </w:ins>
      <w:ins w:id="176" w:author="Репина Светлана Анатольевна" w:date="2017-10-12T13:18:00Z">
        <w:r w:rsidRPr="00A21C8B">
          <w:rPr>
            <w:b/>
            <w:sz w:val="28"/>
            <w:szCs w:val="28"/>
            <w:highlight w:val="yellow"/>
            <w:rPrChange w:id="177" w:author="Анфиса" w:date="2017-11-16T18:54:00Z">
              <w:rPr>
                <w:sz w:val="26"/>
                <w:szCs w:val="26"/>
              </w:rPr>
            </w:rPrChange>
          </w:rPr>
          <w:t>ы</w:t>
        </w:r>
      </w:ins>
      <w:ins w:id="178" w:author="Репина Светлана Анатольевна" w:date="2017-10-12T13:17:00Z">
        <w:r w:rsidRPr="00A21C8B">
          <w:rPr>
            <w:b/>
            <w:sz w:val="28"/>
            <w:szCs w:val="28"/>
            <w:highlight w:val="yellow"/>
            <w:rPrChange w:id="179" w:author="Анфиса" w:date="2017-11-16T18:54:00Z">
              <w:rPr>
                <w:sz w:val="26"/>
                <w:szCs w:val="26"/>
              </w:rPr>
            </w:rPrChange>
          </w:rPr>
          <w:t xml:space="preserve">, уполномоченный представитель </w:t>
        </w:r>
      </w:ins>
      <w:ins w:id="180" w:author="Репина Светлана Анатольевна" w:date="2017-10-12T13:18:00Z">
        <w:r w:rsidRPr="00A21C8B">
          <w:rPr>
            <w:b/>
            <w:sz w:val="28"/>
            <w:szCs w:val="28"/>
            <w:highlight w:val="yellow"/>
            <w:rPrChange w:id="181" w:author="Анфиса" w:date="2017-11-16T18:54:00Z">
              <w:rPr>
                <w:sz w:val="26"/>
                <w:szCs w:val="26"/>
              </w:rPr>
            </w:rPrChange>
          </w:rPr>
          <w:t xml:space="preserve">/член </w:t>
        </w:r>
      </w:ins>
      <w:ins w:id="182" w:author="Репина Светлана Анатольевна" w:date="2017-10-12T13:17:00Z">
        <w:r w:rsidRPr="00A21C8B">
          <w:rPr>
            <w:b/>
            <w:sz w:val="28"/>
            <w:szCs w:val="28"/>
            <w:highlight w:val="yellow"/>
            <w:rPrChange w:id="183" w:author="Анфиса" w:date="2017-11-16T18:54:00Z">
              <w:rPr>
                <w:sz w:val="26"/>
                <w:szCs w:val="26"/>
              </w:rPr>
            </w:rPrChange>
          </w:rPr>
          <w:t xml:space="preserve">ГЭК. Для участника ГИА необходимо организовать рабочее место (с учетом его состояния здоровья), а также рабочие места для всех работников ППЭ. </w:t>
        </w:r>
      </w:ins>
    </w:p>
    <w:p w:rsidR="00AA0291" w:rsidRPr="00A21C8B" w:rsidRDefault="00400896" w:rsidP="00AA0291">
      <w:pPr>
        <w:autoSpaceDE w:val="0"/>
        <w:autoSpaceDN w:val="0"/>
        <w:adjustRightInd w:val="0"/>
        <w:ind w:firstLine="708"/>
        <w:jc w:val="both"/>
        <w:rPr>
          <w:ins w:id="184" w:author="Репина Светлана Анатольевна" w:date="2017-10-12T13:17:00Z"/>
          <w:b/>
          <w:sz w:val="28"/>
          <w:szCs w:val="28"/>
          <w:highlight w:val="yellow"/>
          <w:rPrChange w:id="185" w:author="Анфиса" w:date="2017-11-16T18:54:00Z">
            <w:rPr>
              <w:ins w:id="186" w:author="Репина Светлана Анатольевна" w:date="2017-10-12T13:17:00Z"/>
              <w:sz w:val="26"/>
              <w:szCs w:val="26"/>
            </w:rPr>
          </w:rPrChange>
        </w:rPr>
      </w:pPr>
      <w:ins w:id="187" w:author="Репина Светлана Анатольевна" w:date="2017-10-12T13:17:00Z">
        <w:r w:rsidRPr="00A21C8B">
          <w:rPr>
            <w:b/>
            <w:sz w:val="28"/>
            <w:szCs w:val="28"/>
            <w:highlight w:val="yellow"/>
            <w:rPrChange w:id="188" w:author="Анфиса" w:date="2017-11-16T18:54:00Z">
              <w:rPr>
                <w:sz w:val="26"/>
                <w:szCs w:val="26"/>
              </w:rPr>
            </w:rPrChange>
          </w:rPr>
          <w:t xml:space="preserve">При организации ППЭ на дому в целях оптимизации условий проведения ГИА для участников экзаменов допускается совмещение </w:t>
        </w:r>
        <w:r w:rsidRPr="00A21C8B">
          <w:rPr>
            <w:b/>
            <w:sz w:val="28"/>
            <w:szCs w:val="28"/>
            <w:highlight w:val="yellow"/>
            <w:rPrChange w:id="189" w:author="Анфиса" w:date="2017-11-16T18:54:00Z">
              <w:rPr>
                <w:sz w:val="26"/>
                <w:szCs w:val="26"/>
              </w:rPr>
            </w:rPrChange>
          </w:rPr>
          <w:lastRenderedPageBreak/>
          <w:t>отдельных полномочий  и обязанностей лицами, привлекаемыми к проведению ГИА на дому, по согласованию с ГЭК.</w:t>
        </w:r>
      </w:ins>
    </w:p>
    <w:p w:rsidR="003F1859" w:rsidRPr="00A21C8B" w:rsidRDefault="00400896">
      <w:pPr>
        <w:autoSpaceDE w:val="0"/>
        <w:autoSpaceDN w:val="0"/>
        <w:adjustRightInd w:val="0"/>
        <w:ind w:firstLine="708"/>
        <w:jc w:val="both"/>
        <w:rPr>
          <w:ins w:id="190" w:author="Репина Светлана Анатольевна" w:date="2017-10-12T13:17:00Z"/>
          <w:b/>
          <w:sz w:val="28"/>
          <w:szCs w:val="28"/>
          <w:highlight w:val="yellow"/>
          <w:rPrChange w:id="191" w:author="Анфиса" w:date="2017-11-16T18:54:00Z">
            <w:rPr>
              <w:ins w:id="192" w:author="Репина Светлана Анатольевна" w:date="2017-10-12T13:17:00Z"/>
              <w:sz w:val="26"/>
              <w:szCs w:val="26"/>
            </w:rPr>
          </w:rPrChange>
        </w:rPr>
        <w:pPrChange w:id="193" w:author="Репина Светлана Анатольевна" w:date="2017-10-12T12:29:00Z">
          <w:pPr>
            <w:autoSpaceDE w:val="0"/>
            <w:autoSpaceDN w:val="0"/>
            <w:adjustRightInd w:val="0"/>
            <w:jc w:val="both"/>
          </w:pPr>
        </w:pPrChange>
      </w:pPr>
      <w:ins w:id="194" w:author="Репина Светлана Анатольевна" w:date="2017-10-12T13:17:00Z">
        <w:r w:rsidRPr="00A21C8B">
          <w:rPr>
            <w:b/>
            <w:sz w:val="28"/>
            <w:szCs w:val="28"/>
            <w:highlight w:val="yellow"/>
            <w:rPrChange w:id="195" w:author="Анфиса" w:date="2017-11-16T18:54:00Z">
              <w:rPr>
                <w:sz w:val="26"/>
                <w:szCs w:val="26"/>
              </w:rPr>
            </w:rPrChange>
          </w:rPr>
          <w:t>В случае проведения в ППЭ на дому ОГЭ</w:t>
        </w:r>
      </w:ins>
      <w:ins w:id="196" w:author="Репина Светлана Анатольевна" w:date="2017-10-12T13:18:00Z">
        <w:r w:rsidRPr="00A21C8B">
          <w:rPr>
            <w:b/>
            <w:sz w:val="28"/>
            <w:szCs w:val="28"/>
            <w:highlight w:val="yellow"/>
            <w:rPrChange w:id="197" w:author="Анфиса" w:date="2017-11-16T18:54:00Z">
              <w:rPr>
                <w:sz w:val="26"/>
                <w:szCs w:val="26"/>
              </w:rPr>
            </w:rPrChange>
          </w:rPr>
          <w:t>/ЕГЭ</w:t>
        </w:r>
      </w:ins>
      <w:ins w:id="198" w:author="Репина Светлана Анатольевна" w:date="2017-10-12T13:17:00Z">
        <w:r w:rsidRPr="00A21C8B">
          <w:rPr>
            <w:b/>
            <w:sz w:val="28"/>
            <w:szCs w:val="28"/>
            <w:highlight w:val="yellow"/>
            <w:rPrChange w:id="199" w:author="Анфиса" w:date="2017-11-16T18:54:00Z">
              <w:rPr>
                <w:sz w:val="26"/>
                <w:szCs w:val="26"/>
              </w:rPr>
            </w:rPrChange>
          </w:rPr>
          <w:t xml:space="preserve"> по иностранным языкам (раздел «Говорение») по согласованию с ГЭК организуется только одна аудитория, которая является аудиторией подготовки и аудиторией проведения одновременно.</w:t>
        </w:r>
      </w:ins>
    </w:p>
    <w:p w:rsidR="003F1859" w:rsidRPr="00A21C8B" w:rsidRDefault="00400896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rPrChange w:id="200" w:author="Анфиса" w:date="2017-11-16T18:54:00Z">
            <w:rPr>
              <w:sz w:val="26"/>
              <w:szCs w:val="26"/>
            </w:rPr>
          </w:rPrChange>
        </w:rPr>
        <w:pPrChange w:id="201" w:author="Репина Светлана Анатольевна" w:date="2017-10-12T12:29:00Z">
          <w:pPr>
            <w:autoSpaceDE w:val="0"/>
            <w:autoSpaceDN w:val="0"/>
            <w:adjustRightInd w:val="0"/>
            <w:jc w:val="both"/>
          </w:pPr>
        </w:pPrChange>
      </w:pPr>
      <w:r w:rsidRPr="00A21C8B">
        <w:rPr>
          <w:b/>
          <w:sz w:val="28"/>
          <w:szCs w:val="28"/>
          <w:highlight w:val="yellow"/>
          <w:rPrChange w:id="202" w:author="Анфиса" w:date="2017-11-16T18:54:00Z">
            <w:rPr>
              <w:sz w:val="26"/>
              <w:szCs w:val="26"/>
            </w:rPr>
          </w:rPrChange>
        </w:rPr>
        <w:t xml:space="preserve">Для участника ГИА необходимо организовать </w:t>
      </w:r>
      <w:del w:id="203" w:author="Репина Светлана Анатольевна" w:date="2017-10-12T13:19:00Z">
        <w:r w:rsidRPr="00A21C8B">
          <w:rPr>
            <w:b/>
            <w:sz w:val="28"/>
            <w:szCs w:val="28"/>
            <w:highlight w:val="yellow"/>
            <w:rPrChange w:id="204" w:author="Анфиса" w:date="2017-11-16T18:54:00Z">
              <w:rPr>
                <w:sz w:val="26"/>
                <w:szCs w:val="26"/>
              </w:rPr>
            </w:rPrChange>
          </w:rPr>
          <w:delText xml:space="preserve">посадочное </w:delText>
        </w:r>
      </w:del>
      <w:ins w:id="205" w:author="Репина Светлана Анатольевна" w:date="2017-10-12T13:19:00Z">
        <w:r w:rsidRPr="00A21C8B">
          <w:rPr>
            <w:b/>
            <w:sz w:val="28"/>
            <w:szCs w:val="28"/>
            <w:highlight w:val="yellow"/>
            <w:rPrChange w:id="206" w:author="Анфиса" w:date="2017-11-16T18:54:00Z">
              <w:rPr>
                <w:sz w:val="26"/>
                <w:szCs w:val="26"/>
              </w:rPr>
            </w:rPrChange>
          </w:rPr>
          <w:t xml:space="preserve">рабочее </w:t>
        </w:r>
      </w:ins>
      <w:r w:rsidRPr="00A21C8B">
        <w:rPr>
          <w:b/>
          <w:sz w:val="28"/>
          <w:szCs w:val="28"/>
          <w:highlight w:val="yellow"/>
          <w:rPrChange w:id="207" w:author="Анфиса" w:date="2017-11-16T18:54:00Z">
            <w:rPr>
              <w:sz w:val="26"/>
              <w:szCs w:val="26"/>
            </w:rPr>
          </w:rPrChange>
        </w:rPr>
        <w:t xml:space="preserve">место (с учетом его состояния здоровья), рабочие места для всех </w:t>
      </w:r>
      <w:del w:id="208" w:author="Репина Светлана Анатольевна" w:date="2017-10-12T17:41:00Z">
        <w:r w:rsidRPr="00A21C8B">
          <w:rPr>
            <w:b/>
            <w:sz w:val="28"/>
            <w:szCs w:val="28"/>
            <w:highlight w:val="yellow"/>
            <w:rPrChange w:id="209" w:author="Анфиса" w:date="2017-11-16T18:54:00Z">
              <w:rPr>
                <w:sz w:val="26"/>
                <w:szCs w:val="26"/>
              </w:rPr>
            </w:rPrChange>
          </w:rPr>
          <w:delText xml:space="preserve">работников </w:delText>
        </w:r>
      </w:del>
      <w:ins w:id="210" w:author="Репина Светлана Анатольевна" w:date="2017-10-12T17:41:00Z">
        <w:r w:rsidRPr="00A21C8B">
          <w:rPr>
            <w:b/>
            <w:sz w:val="28"/>
            <w:szCs w:val="28"/>
            <w:highlight w:val="yellow"/>
            <w:rPrChange w:id="211" w:author="Анфиса" w:date="2017-11-16T18:54:00Z">
              <w:rPr>
                <w:sz w:val="26"/>
                <w:szCs w:val="26"/>
              </w:rPr>
            </w:rPrChange>
          </w:rPr>
          <w:t xml:space="preserve">лиц, привлекаемых к проведению ГИА в </w:t>
        </w:r>
      </w:ins>
      <w:r w:rsidRPr="00A21C8B">
        <w:rPr>
          <w:b/>
          <w:sz w:val="28"/>
          <w:szCs w:val="28"/>
          <w:highlight w:val="yellow"/>
          <w:rPrChange w:id="212" w:author="Анфиса" w:date="2017-11-16T18:54:00Z">
            <w:rPr>
              <w:sz w:val="26"/>
              <w:szCs w:val="26"/>
            </w:rPr>
          </w:rPrChange>
        </w:rPr>
        <w:t>ППЭ. Непосредственно в помещении, где находится участник ГИА, должно быть организовано видеонаблюдение без возможности трансляции вещания в сеть «Интернет» (в режиме офлайн</w:t>
      </w:r>
      <w:ins w:id="213" w:author="Репина Светлана Анатольевна" w:date="2017-10-12T15:03:00Z">
        <w:r w:rsidRPr="00A21C8B">
          <w:rPr>
            <w:rStyle w:val="af6"/>
            <w:b/>
            <w:sz w:val="28"/>
            <w:szCs w:val="28"/>
            <w:highlight w:val="yellow"/>
            <w:rPrChange w:id="214" w:author="Анфиса" w:date="2017-11-16T18:54:00Z">
              <w:rPr>
                <w:rStyle w:val="af6"/>
                <w:sz w:val="26"/>
                <w:szCs w:val="26"/>
              </w:rPr>
            </w:rPrChange>
          </w:rPr>
          <w:footnoteReference w:id="4"/>
        </w:r>
      </w:ins>
      <w:r w:rsidRPr="00A21C8B">
        <w:rPr>
          <w:b/>
          <w:sz w:val="28"/>
          <w:szCs w:val="28"/>
          <w:highlight w:val="yellow"/>
          <w:rPrChange w:id="224" w:author="Анфиса" w:date="2017-11-16T18:54:00Z">
            <w:rPr>
              <w:sz w:val="26"/>
              <w:szCs w:val="26"/>
              <w:vertAlign w:val="superscript"/>
            </w:rPr>
          </w:rPrChange>
        </w:rPr>
        <w:t>).</w:t>
      </w:r>
      <w:del w:id="225" w:author="Репина Светлана Анатольевна" w:date="2017-10-12T13:19:00Z">
        <w:r w:rsidRPr="00A21C8B">
          <w:rPr>
            <w:b/>
            <w:sz w:val="28"/>
            <w:szCs w:val="28"/>
            <w:highlight w:val="yellow"/>
            <w:rPrChange w:id="226" w:author="Анфиса" w:date="2017-11-16T18:54:00Z">
              <w:rPr>
                <w:sz w:val="26"/>
                <w:szCs w:val="26"/>
                <w:vertAlign w:val="superscript"/>
              </w:rPr>
            </w:rPrChange>
          </w:rPr>
          <w:delText>В случае проведения в ППЭ на дому ЕГЭ по иностранному языку с включённым разделом «Говорение» организуется только одна аудитория, которая является аудиторией проведения и аудиторией подготовки одновременно.</w:delText>
        </w:r>
      </w:del>
    </w:p>
    <w:p w:rsidR="00F401F0" w:rsidRPr="00A21C8B" w:rsidRDefault="00400896" w:rsidP="00907BB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rPrChange w:id="227" w:author="Анфиса" w:date="2017-11-16T18:54:00Z">
            <w:rPr>
              <w:sz w:val="26"/>
              <w:szCs w:val="26"/>
            </w:rPr>
          </w:rPrChange>
        </w:rPr>
      </w:pPr>
      <w:r w:rsidRPr="00A21C8B">
        <w:rPr>
          <w:b/>
          <w:sz w:val="28"/>
          <w:szCs w:val="28"/>
          <w:highlight w:val="yellow"/>
          <w:rPrChange w:id="228" w:author="Анфиса" w:date="2017-11-16T18:54:00Z">
            <w:rPr>
              <w:sz w:val="26"/>
              <w:szCs w:val="26"/>
              <w:vertAlign w:val="superscript"/>
            </w:rPr>
          </w:rPrChange>
        </w:rPr>
        <w:t>Родители участников экзаменов вправе привлекаться в качестве ассистентов при проведении ГИА (с обязательным внесением их в региональную информационную систему и распределением их в указанный ППЭ на дому).</w:t>
      </w:r>
      <w:bookmarkStart w:id="229" w:name="_GoBack"/>
      <w:bookmarkEnd w:id="229"/>
      <w:r w:rsidR="00661F67" w:rsidRPr="00A21C8B">
        <w:rPr>
          <w:b/>
          <w:sz w:val="28"/>
          <w:szCs w:val="28"/>
          <w:rPrChange w:id="230" w:author="Анфиса" w:date="2017-11-16T18:54:00Z">
            <w:rPr>
              <w:sz w:val="26"/>
              <w:szCs w:val="26"/>
            </w:rPr>
          </w:rPrChange>
        </w:rPr>
        <w:t xml:space="preserve"> Лица, привлекаемые к проведению ГИА, прибывают в ППЭ на дому не ранее 09.00 по местному времени.</w:t>
      </w:r>
    </w:p>
    <w:p w:rsidR="00F401F0" w:rsidRPr="00A21C8B" w:rsidRDefault="00F401F0" w:rsidP="00F401F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rPrChange w:id="231" w:author="Анфиса" w:date="2017-11-16T18:54:00Z">
            <w:rPr>
              <w:sz w:val="26"/>
              <w:szCs w:val="26"/>
            </w:rPr>
          </w:rPrChange>
        </w:rPr>
      </w:pPr>
      <w:r w:rsidRPr="00A21C8B">
        <w:rPr>
          <w:b/>
          <w:sz w:val="28"/>
          <w:szCs w:val="28"/>
          <w:rPrChange w:id="232" w:author="Анфиса" w:date="2017-11-16T18:54:00Z">
            <w:rPr>
              <w:sz w:val="26"/>
              <w:szCs w:val="26"/>
            </w:rPr>
          </w:rPrChange>
        </w:rPr>
        <w:t>В случае сдачи ГИА участником</w:t>
      </w:r>
      <w:r w:rsidR="00B11A89" w:rsidRPr="00A21C8B">
        <w:rPr>
          <w:b/>
          <w:sz w:val="28"/>
          <w:szCs w:val="28"/>
          <w:rPrChange w:id="233" w:author="Анфиса" w:date="2017-11-16T18:54:00Z">
            <w:rPr>
              <w:sz w:val="26"/>
              <w:szCs w:val="26"/>
            </w:rPr>
          </w:rPrChange>
        </w:rPr>
        <w:t xml:space="preserve"> в м</w:t>
      </w:r>
      <w:r w:rsidRPr="00A21C8B">
        <w:rPr>
          <w:b/>
          <w:sz w:val="28"/>
          <w:szCs w:val="28"/>
          <w:rPrChange w:id="234" w:author="Анфиса" w:date="2017-11-16T18:54:00Z">
            <w:rPr>
              <w:sz w:val="26"/>
              <w:szCs w:val="26"/>
            </w:rPr>
          </w:rPrChange>
        </w:rPr>
        <w:t>едицинском учреждении другого субъекта</w:t>
      </w:r>
      <w:r w:rsidR="00B11A89" w:rsidRPr="00A21C8B">
        <w:rPr>
          <w:b/>
          <w:sz w:val="28"/>
          <w:szCs w:val="28"/>
          <w:rPrChange w:id="235" w:author="Анфиса" w:date="2017-11-16T18:54:00Z">
            <w:rPr>
              <w:sz w:val="26"/>
              <w:szCs w:val="26"/>
            </w:rPr>
          </w:rPrChange>
        </w:rPr>
        <w:t xml:space="preserve"> РФ с</w:t>
      </w:r>
      <w:r w:rsidRPr="00A21C8B">
        <w:rPr>
          <w:b/>
          <w:sz w:val="28"/>
          <w:szCs w:val="28"/>
          <w:rPrChange w:id="236" w:author="Анфиса" w:date="2017-11-16T18:54:00Z">
            <w:rPr>
              <w:sz w:val="26"/>
              <w:szCs w:val="26"/>
            </w:rPr>
          </w:rPrChange>
        </w:rPr>
        <w:t>оответствующая информация вносится</w:t>
      </w:r>
      <w:r w:rsidR="00B11A89" w:rsidRPr="00A21C8B">
        <w:rPr>
          <w:b/>
          <w:sz w:val="28"/>
          <w:szCs w:val="28"/>
          <w:rPrChange w:id="237" w:author="Анфиса" w:date="2017-11-16T18:54:00Z">
            <w:rPr>
              <w:sz w:val="26"/>
              <w:szCs w:val="26"/>
            </w:rPr>
          </w:rPrChange>
        </w:rPr>
        <w:t xml:space="preserve"> в Р</w:t>
      </w:r>
      <w:r w:rsidRPr="00A21C8B">
        <w:rPr>
          <w:b/>
          <w:sz w:val="28"/>
          <w:szCs w:val="28"/>
          <w:rPrChange w:id="238" w:author="Анфиса" w:date="2017-11-16T18:54:00Z">
            <w:rPr>
              <w:sz w:val="26"/>
              <w:szCs w:val="26"/>
            </w:rPr>
          </w:rPrChange>
        </w:rPr>
        <w:t>ИС указанного субъекта РФ.</w:t>
      </w:r>
    </w:p>
    <w:p w:rsidR="00F401F0" w:rsidRPr="00A21C8B" w:rsidRDefault="00F401F0" w:rsidP="00F401F0">
      <w:pPr>
        <w:pStyle w:val="aa"/>
        <w:ind w:firstLine="709"/>
        <w:rPr>
          <w:b/>
          <w:bCs/>
          <w:sz w:val="28"/>
          <w:szCs w:val="28"/>
          <w:rPrChange w:id="239" w:author="Анфиса" w:date="2017-11-16T18:54:00Z">
            <w:rPr>
              <w:b/>
              <w:bCs/>
              <w:sz w:val="26"/>
              <w:szCs w:val="26"/>
            </w:rPr>
          </w:rPrChange>
        </w:rPr>
      </w:pPr>
      <w:r w:rsidRPr="00A21C8B">
        <w:rPr>
          <w:b/>
          <w:sz w:val="28"/>
          <w:szCs w:val="28"/>
          <w:rPrChange w:id="240" w:author="Анфиса" w:date="2017-11-16T18:54:00Z">
            <w:rPr>
              <w:sz w:val="26"/>
              <w:szCs w:val="26"/>
            </w:rPr>
          </w:rPrChange>
        </w:rPr>
        <w:t>Далее экзамен должен быть проведен согласно стандартной процедуре ЕГЭ.</w:t>
      </w:r>
    </w:p>
    <w:p w:rsidR="00F25AF9" w:rsidRPr="00A21C8B" w:rsidRDefault="00F25AF9">
      <w:pPr>
        <w:spacing w:after="200" w:line="276" w:lineRule="auto"/>
        <w:rPr>
          <w:ins w:id="241" w:author="Репина Светлана Анатольевна" w:date="2017-10-12T15:16:00Z"/>
          <w:b/>
          <w:bCs/>
          <w:sz w:val="28"/>
          <w:szCs w:val="28"/>
          <w:rPrChange w:id="242" w:author="Анфиса" w:date="2017-11-16T18:54:00Z">
            <w:rPr>
              <w:ins w:id="243" w:author="Репина Светлана Анатольевна" w:date="2017-10-12T15:16:00Z"/>
              <w:b/>
              <w:bCs/>
              <w:sz w:val="26"/>
              <w:szCs w:val="26"/>
            </w:rPr>
          </w:rPrChange>
        </w:rPr>
      </w:pPr>
      <w:bookmarkStart w:id="244" w:name="_Toc412737757"/>
    </w:p>
    <w:p w:rsidR="00243D19" w:rsidRPr="00A21C8B" w:rsidRDefault="00243D19">
      <w:pPr>
        <w:spacing w:after="200" w:line="276" w:lineRule="auto"/>
        <w:rPr>
          <w:b/>
          <w:bCs/>
          <w:sz w:val="28"/>
          <w:szCs w:val="28"/>
          <w:rPrChange w:id="245" w:author="Анфиса" w:date="2017-11-16T18:54:00Z">
            <w:rPr>
              <w:b/>
              <w:bCs/>
              <w:sz w:val="26"/>
              <w:szCs w:val="26"/>
            </w:rPr>
          </w:rPrChange>
        </w:rPr>
      </w:pPr>
      <w:r w:rsidRPr="00A21C8B">
        <w:rPr>
          <w:b/>
          <w:bCs/>
          <w:sz w:val="28"/>
          <w:szCs w:val="28"/>
          <w:rPrChange w:id="246" w:author="Анфиса" w:date="2017-11-16T18:54:00Z">
            <w:rPr>
              <w:b/>
              <w:bCs/>
              <w:sz w:val="26"/>
              <w:szCs w:val="26"/>
            </w:rPr>
          </w:rPrChange>
        </w:rPr>
        <w:br w:type="page"/>
      </w:r>
    </w:p>
    <w:p w:rsidR="00F401F0" w:rsidRPr="00ED0FE6" w:rsidRDefault="005033AA" w:rsidP="00907BB7">
      <w:pPr>
        <w:pStyle w:val="1"/>
      </w:pPr>
      <w:bookmarkStart w:id="247" w:name="_Toc468701108"/>
      <w:ins w:id="248" w:author="Репина Светлана Анатольевна" w:date="2017-10-13T10:22:00Z">
        <w:r>
          <w:lastRenderedPageBreak/>
          <w:t xml:space="preserve">3. </w:t>
        </w:r>
      </w:ins>
      <w:r w:rsidR="00F401F0" w:rsidRPr="00ED0FE6">
        <w:t>Особенности проведения ГИА</w:t>
      </w:r>
      <w:r w:rsidR="00B11A89" w:rsidRPr="00ED0FE6">
        <w:t xml:space="preserve"> в</w:t>
      </w:r>
      <w:r w:rsidR="00B11A89">
        <w:t> </w:t>
      </w:r>
      <w:r w:rsidR="00B11A89" w:rsidRPr="00ED0FE6">
        <w:t>П</w:t>
      </w:r>
      <w:r w:rsidR="00F401F0" w:rsidRPr="00ED0FE6">
        <w:t>ПЭ</w:t>
      </w:r>
      <w:bookmarkEnd w:id="244"/>
      <w:bookmarkEnd w:id="247"/>
    </w:p>
    <w:p w:rsidR="00F401F0" w:rsidRPr="00ED0FE6" w:rsidRDefault="00F401F0" w:rsidP="00ED0FE6">
      <w:pPr>
        <w:pStyle w:val="2"/>
      </w:pPr>
      <w:bookmarkStart w:id="249" w:name="_Toc468701109"/>
      <w:del w:id="250" w:author="Репина Светлана Анатольевна" w:date="2017-10-13T10:22:00Z">
        <w:r w:rsidRPr="00ED0FE6" w:rsidDel="005033AA">
          <w:delText>Запуск</w:delText>
        </w:r>
      </w:del>
      <w:ins w:id="251" w:author="Репина Светлана Анатольевна" w:date="2017-10-13T10:23:00Z">
        <w:r w:rsidR="005033AA">
          <w:t xml:space="preserve">3.1. </w:t>
        </w:r>
      </w:ins>
      <w:ins w:id="252" w:author="Репина Светлана Анатольевна" w:date="2017-10-13T10:22:00Z">
        <w:r w:rsidR="005033AA">
          <w:t>Допуск</w:t>
        </w:r>
      </w:ins>
      <w:r w:rsidRPr="00ED0FE6">
        <w:t>участников ГИА</w:t>
      </w:r>
      <w:r w:rsidR="00B11A89" w:rsidRPr="00ED0FE6">
        <w:t xml:space="preserve"> в</w:t>
      </w:r>
      <w:r w:rsidR="00B11A89">
        <w:t> </w:t>
      </w:r>
      <w:r w:rsidR="00B11A89" w:rsidRPr="00ED0FE6">
        <w:t>П</w:t>
      </w:r>
      <w:r w:rsidRPr="00ED0FE6">
        <w:t>ПЭ</w:t>
      </w:r>
      <w:r w:rsidR="00B11A89" w:rsidRPr="00ED0FE6">
        <w:t xml:space="preserve"> и</w:t>
      </w:r>
      <w:r w:rsidR="00B11A89">
        <w:t> </w:t>
      </w:r>
      <w:ins w:id="253" w:author="Репина Светлана Анатольевна" w:date="2017-10-13T10:22:00Z">
        <w:r w:rsidR="005033AA">
          <w:t xml:space="preserve">их </w:t>
        </w:r>
      </w:ins>
      <w:r w:rsidR="00B11A89" w:rsidRPr="00ED0FE6">
        <w:t>р</w:t>
      </w:r>
      <w:r w:rsidRPr="00ED0FE6">
        <w:t>ассадка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Pr="00ED0FE6">
        <w:t>удитории</w:t>
      </w:r>
      <w:bookmarkEnd w:id="249"/>
    </w:p>
    <w:p w:rsidR="00F401F0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 xml:space="preserve">Руководитель ППЭ </w:t>
      </w:r>
      <w:r w:rsidR="002F093E">
        <w:rPr>
          <w:sz w:val="26"/>
          <w:szCs w:val="26"/>
        </w:rPr>
        <w:t>не позднее</w:t>
      </w:r>
      <w:del w:id="254" w:author="Репина Светлана Анатольевна" w:date="2017-10-12T17:42:00Z">
        <w:r w:rsidR="002F093E" w:rsidDel="00FA70D1">
          <w:rPr>
            <w:sz w:val="26"/>
            <w:szCs w:val="26"/>
          </w:rPr>
          <w:delText>,</w:delText>
        </w:r>
      </w:del>
      <w:r w:rsidR="002F093E">
        <w:rPr>
          <w:sz w:val="26"/>
          <w:szCs w:val="26"/>
        </w:rPr>
        <w:t xml:space="preserve"> чем </w:t>
      </w:r>
      <w:r w:rsidRPr="00ED0FE6">
        <w:rPr>
          <w:sz w:val="26"/>
          <w:szCs w:val="26"/>
        </w:rPr>
        <w:t>за 45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э</w:t>
      </w:r>
      <w:r w:rsidRPr="00ED0FE6">
        <w:rPr>
          <w:sz w:val="26"/>
          <w:szCs w:val="26"/>
        </w:rPr>
        <w:t xml:space="preserve">кзамена выдает </w:t>
      </w:r>
      <w:r w:rsidR="00CC0819">
        <w:rPr>
          <w:sz w:val="26"/>
          <w:szCs w:val="26"/>
        </w:rPr>
        <w:t>организаторам</w:t>
      </w:r>
      <w:r w:rsidRPr="00ED0FE6">
        <w:rPr>
          <w:sz w:val="26"/>
          <w:szCs w:val="26"/>
        </w:rPr>
        <w:t>, кроме стандартных форм, списки ассистентов</w:t>
      </w:r>
      <w:del w:id="255" w:author="Репина Светлана Анатольевна" w:date="2017-10-13T09:54:00Z">
        <w:r w:rsidRPr="00ED0FE6" w:rsidDel="00AA169A">
          <w:rPr>
            <w:sz w:val="26"/>
            <w:szCs w:val="26"/>
          </w:rPr>
          <w:delText>.</w:delText>
        </w:r>
      </w:del>
      <w:ins w:id="256" w:author="Репина Светлана Анатольевна" w:date="2017-10-13T09:54:00Z">
        <w:r w:rsidR="00AA169A" w:rsidRPr="00AA169A">
          <w:rPr>
            <w:sz w:val="26"/>
            <w:szCs w:val="26"/>
          </w:rPr>
          <w:t>с указанием их функций на экзамене для каждого участника ГИА с ОВЗ, ребенка-инвалида и инвалида</w:t>
        </w:r>
        <w:r w:rsidR="00AA169A">
          <w:rPr>
            <w:sz w:val="26"/>
            <w:szCs w:val="26"/>
          </w:rPr>
          <w:t>.</w:t>
        </w:r>
      </w:ins>
    </w:p>
    <w:p w:rsidR="00CC0819" w:rsidRPr="00ED0FE6" w:rsidRDefault="00CC0819" w:rsidP="00F401F0">
      <w:pPr>
        <w:pStyle w:val="aa"/>
        <w:ind w:firstLine="709"/>
        <w:rPr>
          <w:sz w:val="26"/>
          <w:szCs w:val="26"/>
        </w:rPr>
      </w:pPr>
      <w:r>
        <w:rPr>
          <w:sz w:val="26"/>
          <w:szCs w:val="26"/>
        </w:rPr>
        <w:t>При организации ППЭ на дому руководитель ППЭ выдает</w:t>
      </w:r>
      <w:r w:rsidR="00351FE6">
        <w:rPr>
          <w:sz w:val="26"/>
          <w:szCs w:val="26"/>
        </w:rPr>
        <w:t>стандартные формы, списки ассистентов</w:t>
      </w:r>
      <w:r>
        <w:rPr>
          <w:sz w:val="26"/>
          <w:szCs w:val="26"/>
        </w:rPr>
        <w:t xml:space="preserve"> организаторам не позднее чем за 15 минут до экзамена.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 осуществляет контроль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роверкой документов, удостоверяющих личность ассистентов,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аличие указанных лиц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писках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анный экзамен</w:t>
      </w:r>
      <w:r w:rsidR="00B11A89" w:rsidRPr="00ED0FE6">
        <w:rPr>
          <w:sz w:val="26"/>
          <w:szCs w:val="26"/>
        </w:rPr>
        <w:t>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анном ППЭ.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Организатор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должен сверить данные документа, удостоверяющие личность ассистента, указать ассистенту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 xml:space="preserve">удитории. 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Участники ГИА могут взять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обой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тведенное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медицинские приборы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репараты, показанные для экстренной </w:t>
      </w:r>
      <w:ins w:id="257" w:author="Репина Светлана Анатольевна" w:date="2017-10-12T17:44:00Z">
        <w:r w:rsidR="00FA70D1">
          <w:rPr>
            <w:sz w:val="26"/>
            <w:szCs w:val="26"/>
          </w:rPr>
          <w:t xml:space="preserve">медицинской </w:t>
        </w:r>
      </w:ins>
      <w:r w:rsidRPr="00ED0FE6">
        <w:rPr>
          <w:sz w:val="26"/>
          <w:szCs w:val="26"/>
        </w:rPr>
        <w:t>помощи,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необходимое техническое оборудование для выполнения заданий (брайлевский прибор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рифель, брайлевская печатная машинка, лупа или иное увеличительное устройство, специальные чертежные инструменты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р.)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 xml:space="preserve">Ассистент </w:t>
      </w:r>
      <w:del w:id="258" w:author="Репина Светлана Анатольевна" w:date="2017-10-12T17:44:00Z">
        <w:r w:rsidRPr="00ED0FE6" w:rsidDel="00FA70D1">
          <w:rPr>
            <w:sz w:val="26"/>
            <w:szCs w:val="26"/>
          </w:rPr>
          <w:delText>должен помочь участнику ГИА занять свое место.</w:delText>
        </w:r>
      </w:del>
      <w:ins w:id="259" w:author="Репина Светлана Анатольевна" w:date="2017-10-12T17:44:00Z">
        <w:r w:rsidR="00FA70D1">
          <w:rPr>
            <w:sz w:val="26"/>
            <w:szCs w:val="26"/>
          </w:rPr>
          <w:t>выполняет функции</w:t>
        </w:r>
      </w:ins>
      <w:ins w:id="260" w:author="Репина Светлана Анатольевна" w:date="2017-10-12T17:45:00Z">
        <w:r w:rsidR="00FA70D1">
          <w:rPr>
            <w:sz w:val="26"/>
            <w:szCs w:val="26"/>
          </w:rPr>
          <w:t xml:space="preserve">, </w:t>
        </w:r>
      </w:ins>
      <w:ins w:id="261" w:author="Репина Светлана Анатольевна" w:date="2017-10-13T09:55:00Z">
        <w:r w:rsidR="00AA169A">
          <w:rPr>
            <w:sz w:val="26"/>
            <w:szCs w:val="26"/>
          </w:rPr>
          <w:t>определенные</w:t>
        </w:r>
      </w:ins>
      <w:ins w:id="262" w:author="Репина Светлана Анатольевна" w:date="2017-10-12T17:45:00Z">
        <w:r w:rsidR="00FA70D1">
          <w:rPr>
            <w:sz w:val="26"/>
            <w:szCs w:val="26"/>
          </w:rPr>
          <w:t xml:space="preserve"> ГЭК.</w:t>
        </w:r>
      </w:ins>
    </w:p>
    <w:p w:rsidR="00F401F0" w:rsidRPr="00ED0FE6" w:rsidRDefault="00F401F0" w:rsidP="00F401F0">
      <w:pPr>
        <w:rPr>
          <w:b/>
          <w:sz w:val="26"/>
          <w:szCs w:val="26"/>
        </w:rPr>
      </w:pPr>
    </w:p>
    <w:p w:rsidR="00F401F0" w:rsidRPr="00ED0FE6" w:rsidRDefault="005033AA" w:rsidP="00ED0FE6">
      <w:pPr>
        <w:pStyle w:val="2"/>
      </w:pPr>
      <w:bookmarkStart w:id="263" w:name="_Toc468701110"/>
      <w:ins w:id="264" w:author="Репина Светлана Анатольевна" w:date="2017-10-13T10:23:00Z">
        <w:r>
          <w:t xml:space="preserve">3.2. </w:t>
        </w:r>
      </w:ins>
      <w:r w:rsidR="00F401F0" w:rsidRPr="00ED0FE6">
        <w:t xml:space="preserve">Начало </w:t>
      </w:r>
      <w:r w:rsidR="00ED0FE6" w:rsidRPr="00ED0FE6">
        <w:t>проведения экзамена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="00ED0FE6" w:rsidRPr="00ED0FE6">
        <w:t>удитории</w:t>
      </w:r>
      <w:bookmarkEnd w:id="263"/>
    </w:p>
    <w:p w:rsidR="001E4062" w:rsidRDefault="001E4062" w:rsidP="00907BB7">
      <w:pPr>
        <w:widowControl w:val="0"/>
        <w:tabs>
          <w:tab w:val="left" w:pos="720"/>
        </w:tabs>
        <w:ind w:firstLine="709"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Не позднее 09.45 по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 xml:space="preserve">местному времени </w:t>
      </w:r>
      <w:r>
        <w:rPr>
          <w:color w:val="000000"/>
          <w:sz w:val="26"/>
          <w:szCs w:val="26"/>
        </w:rPr>
        <w:t xml:space="preserve">ответственный </w:t>
      </w:r>
      <w:r w:rsidRPr="001249DA">
        <w:rPr>
          <w:color w:val="000000"/>
          <w:sz w:val="26"/>
          <w:szCs w:val="26"/>
        </w:rPr>
        <w:t>организатор</w:t>
      </w:r>
      <w:r>
        <w:rPr>
          <w:color w:val="000000"/>
          <w:sz w:val="26"/>
          <w:szCs w:val="26"/>
        </w:rPr>
        <w:t xml:space="preserve"> в аудитории получает </w:t>
      </w:r>
      <w:r w:rsidRPr="001249DA">
        <w:rPr>
          <w:color w:val="000000"/>
          <w:sz w:val="26"/>
          <w:szCs w:val="26"/>
        </w:rPr>
        <w:t>у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руководителя ППЭ ЭМ.</w:t>
      </w:r>
    </w:p>
    <w:p w:rsidR="00351FE6" w:rsidRPr="00ED0FE6" w:rsidRDefault="00351FE6" w:rsidP="00351FE6">
      <w:pPr>
        <w:pStyle w:val="aa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При организации ППЭ на дому </w:t>
      </w:r>
      <w:r>
        <w:rPr>
          <w:color w:val="000000"/>
          <w:sz w:val="26"/>
          <w:szCs w:val="26"/>
        </w:rPr>
        <w:t xml:space="preserve">ответственный </w:t>
      </w:r>
      <w:r w:rsidRPr="001249DA">
        <w:rPr>
          <w:color w:val="000000"/>
          <w:sz w:val="26"/>
          <w:szCs w:val="26"/>
        </w:rPr>
        <w:t>организатор</w:t>
      </w:r>
      <w:r>
        <w:rPr>
          <w:color w:val="000000"/>
          <w:sz w:val="26"/>
          <w:szCs w:val="26"/>
        </w:rPr>
        <w:t xml:space="preserve"> в аудитории получает </w:t>
      </w:r>
      <w:r w:rsidRPr="001249DA">
        <w:rPr>
          <w:color w:val="000000"/>
          <w:sz w:val="26"/>
          <w:szCs w:val="26"/>
        </w:rPr>
        <w:t>ЭМу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 xml:space="preserve">руководителя ППЭ </w:t>
      </w:r>
      <w:r>
        <w:rPr>
          <w:sz w:val="26"/>
          <w:szCs w:val="26"/>
        </w:rPr>
        <w:t>не позднее чем за 15 минут до экзамена.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Ответственный организатор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слепых участников ГИА обязан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озднее чем за </w:t>
      </w:r>
      <w:r w:rsidR="002F093E">
        <w:rPr>
          <w:sz w:val="26"/>
          <w:szCs w:val="26"/>
        </w:rPr>
        <w:t>1</w:t>
      </w:r>
      <w:r w:rsidRPr="00ED0FE6">
        <w:rPr>
          <w:sz w:val="26"/>
          <w:szCs w:val="26"/>
        </w:rPr>
        <w:t>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ГИА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уководителя ППЭ: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доставочные спецпакеты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К, включающими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ебя КИМ, напечатанный шрифтом Брайля (рельефно-точечный шрифт), специальные тетради для ответов (для письма рельефно-точечным шрифтом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спользованием письменного прибора Брайля),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участники ГИА оформляют свои экзаменационные работы, бланк регистрации,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 10 листов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экзамена;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дополнительные листы для записи ответов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 (в случае нехватки места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етради для записи ответов);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ГИА.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заполнения слепыми участниками ГИА всей тетради для ответов организатор выдает участнику экзамена дополнительный лист (листы)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Брайля. При этом участник экзамена пишет фамилию, имя, отчество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ерхней строке листа, организатор также пишет фамилию, имя, отчество участника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ополнительном листе.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lastRenderedPageBreak/>
        <w:t>При проведении экзамена для слабовидящих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ППЭ после вскрытия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ИМ,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увеличиваются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спользованием оргтехники.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отсутствия возможности увеличения экзаменационных материалов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 xml:space="preserve">удитории для слабовидящих масштабирование </w:t>
      </w:r>
      <w:del w:id="265" w:author="Репина Светлана Анатольевна" w:date="2017-10-12T17:46:00Z">
        <w:r w:rsidRPr="00ED0FE6" w:rsidDel="00FA70D1">
          <w:rPr>
            <w:sz w:val="26"/>
            <w:szCs w:val="26"/>
          </w:rPr>
          <w:delText xml:space="preserve">может </w:delText>
        </w:r>
      </w:del>
      <w:r w:rsidRPr="00ED0FE6">
        <w:rPr>
          <w:sz w:val="26"/>
          <w:szCs w:val="26"/>
        </w:rPr>
        <w:t>производит</w:t>
      </w:r>
      <w:del w:id="266" w:author="Репина Светлана Анатольевна" w:date="2017-10-12T17:46:00Z">
        <w:r w:rsidRPr="00ED0FE6" w:rsidDel="00FA70D1">
          <w:rPr>
            <w:sz w:val="26"/>
            <w:szCs w:val="26"/>
          </w:rPr>
          <w:delText>ь</w:delText>
        </w:r>
      </w:del>
      <w:r w:rsidRPr="00ED0FE6">
        <w:rPr>
          <w:sz w:val="26"/>
          <w:szCs w:val="26"/>
        </w:rPr>
        <w:t>ся</w:t>
      </w:r>
      <w:del w:id="267" w:author="Репина Светлана Анатольевна" w:date="2017-10-12T17:46:00Z">
        <w:r w:rsidR="00B11A89" w:rsidRPr="00ED0FE6" w:rsidDel="00FA70D1">
          <w:rPr>
            <w:sz w:val="26"/>
            <w:szCs w:val="26"/>
          </w:rPr>
          <w:delText>до</w:delText>
        </w:r>
        <w:r w:rsidR="00B11A89" w:rsidDel="00FA70D1">
          <w:rPr>
            <w:sz w:val="26"/>
            <w:szCs w:val="26"/>
          </w:rPr>
          <w:delText> </w:delText>
        </w:r>
        <w:r w:rsidR="00B11A89" w:rsidRPr="00ED0FE6" w:rsidDel="00FA70D1">
          <w:rPr>
            <w:sz w:val="26"/>
            <w:szCs w:val="26"/>
          </w:rPr>
          <w:delText>н</w:delText>
        </w:r>
        <w:r w:rsidRPr="00ED0FE6" w:rsidDel="00FA70D1">
          <w:rPr>
            <w:sz w:val="26"/>
            <w:szCs w:val="26"/>
          </w:rPr>
          <w:delText>ачала экзамена</w:delText>
        </w:r>
      </w:del>
      <w:r w:rsidR="00B11A89" w:rsidRPr="00ED0FE6">
        <w:rPr>
          <w:sz w:val="26"/>
          <w:szCs w:val="26"/>
        </w:rPr>
        <w:t>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руководителя ППЭ под контролем уполномоченного представителя /члена ГЭК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бщественных наблюдателей (при наличии)</w:t>
      </w:r>
      <w:ins w:id="268" w:author="Репина Светлана Анатольевна" w:date="2017-10-12T17:46:00Z">
        <w:r w:rsidR="00FA70D1">
          <w:rPr>
            <w:sz w:val="26"/>
            <w:szCs w:val="26"/>
          </w:rPr>
          <w:t xml:space="preserve"> не ранее 10 часов по местному времени</w:t>
        </w:r>
      </w:ins>
      <w:r w:rsidRPr="00ED0FE6">
        <w:rPr>
          <w:sz w:val="26"/>
          <w:szCs w:val="26"/>
        </w:rPr>
        <w:t>. При этом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кончании масштабирования каждого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 формата А3 складываются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апечатываются следующие материалы: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стандартного размера;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увеличенный;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 регистрации (для участников ЕГЭ)</w:t>
      </w:r>
      <w:r w:rsidR="00FC7B35" w:rsidRPr="00ED0FE6">
        <w:rPr>
          <w:sz w:val="26"/>
          <w:szCs w:val="26"/>
        </w:rPr>
        <w:t>,</w:t>
      </w:r>
      <w:r w:rsidRPr="00ED0FE6">
        <w:rPr>
          <w:sz w:val="26"/>
          <w:szCs w:val="26"/>
        </w:rPr>
        <w:t xml:space="preserve"> увеличенный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азмера формата А3;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 увеличенный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А3.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Слабовидящие участники ГИА могут работать</w:t>
      </w:r>
      <w:r w:rsidR="00B11A89" w:rsidRPr="00ED0FE6">
        <w:rPr>
          <w:bCs/>
          <w:iCs/>
          <w:sz w:val="26"/>
          <w:szCs w:val="26"/>
        </w:rPr>
        <w:t xml:space="preserve"> со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тандартными или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у</w:t>
      </w:r>
      <w:r w:rsidRPr="00ED0FE6">
        <w:rPr>
          <w:bCs/>
          <w:iCs/>
          <w:sz w:val="26"/>
          <w:szCs w:val="26"/>
        </w:rPr>
        <w:t>величенными КИМ, бланками регистрации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 xml:space="preserve">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>1 (по своему выбору)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 xml:space="preserve"> бланками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 (в том числе дополнительными бланками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2).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Участники ГИА,</w:t>
      </w:r>
      <w:r w:rsidR="00B11A89" w:rsidRPr="00ED0FE6">
        <w:rPr>
          <w:bCs/>
          <w:iCs/>
          <w:sz w:val="26"/>
          <w:szCs w:val="26"/>
        </w:rPr>
        <w:t xml:space="preserve"> не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и</w:t>
      </w:r>
      <w:r w:rsidRPr="00ED0FE6">
        <w:rPr>
          <w:bCs/>
          <w:iCs/>
          <w:sz w:val="26"/>
          <w:szCs w:val="26"/>
        </w:rPr>
        <w:t>меющие возможности писать самостоятельно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оторые могут выполнять работу только</w:t>
      </w:r>
      <w:r w:rsidR="00B11A89" w:rsidRPr="00ED0FE6">
        <w:rPr>
          <w:bCs/>
          <w:iCs/>
          <w:sz w:val="26"/>
          <w:szCs w:val="26"/>
        </w:rPr>
        <w:t xml:space="preserve"> на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омпьютере, могут использовать компьютер без выхода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еть «Интернет»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н</w:t>
      </w:r>
      <w:r w:rsidRPr="00ED0FE6">
        <w:rPr>
          <w:bCs/>
          <w:iCs/>
          <w:sz w:val="26"/>
          <w:szCs w:val="26"/>
        </w:rPr>
        <w:t>е содержащий информации</w:t>
      </w:r>
      <w:r w:rsidR="00B11A89" w:rsidRPr="00ED0FE6">
        <w:rPr>
          <w:bCs/>
          <w:iCs/>
          <w:sz w:val="26"/>
          <w:szCs w:val="26"/>
        </w:rPr>
        <w:t xml:space="preserve"> по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 xml:space="preserve">даваемому </w:t>
      </w:r>
      <w:ins w:id="269" w:author="Репина Светлана Анатольевна" w:date="2017-10-12T17:47:00Z">
        <w:r w:rsidR="00FA70D1">
          <w:rPr>
            <w:bCs/>
            <w:iCs/>
            <w:sz w:val="26"/>
            <w:szCs w:val="26"/>
          </w:rPr>
          <w:t xml:space="preserve">учебному </w:t>
        </w:r>
      </w:ins>
      <w:r w:rsidRPr="00ED0FE6">
        <w:rPr>
          <w:bCs/>
          <w:iCs/>
          <w:sz w:val="26"/>
          <w:szCs w:val="26"/>
        </w:rPr>
        <w:t xml:space="preserve">предмету.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Перенос ответов участника ГИА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омпьютера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 xml:space="preserve">тандартные бланки ответов осуществляется ассистентом 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рисутствии общественного наблюдателя (при наличии)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у</w:t>
      </w:r>
      <w:r w:rsidRPr="00ED0FE6">
        <w:rPr>
          <w:bCs/>
          <w:iCs/>
          <w:sz w:val="26"/>
          <w:szCs w:val="26"/>
        </w:rPr>
        <w:t>полномоченного представителя/члена ГЭК</w:t>
      </w:r>
      <w:ins w:id="270" w:author="Репина Светлана Анатольевна" w:date="2017-10-12T15:59:00Z">
        <w:r w:rsidR="0064458B">
          <w:rPr>
            <w:rStyle w:val="af6"/>
            <w:bCs/>
            <w:iCs/>
            <w:sz w:val="26"/>
            <w:szCs w:val="26"/>
          </w:rPr>
          <w:footnoteReference w:id="5"/>
        </w:r>
      </w:ins>
      <w:r w:rsidRPr="00ED0FE6">
        <w:rPr>
          <w:bCs/>
          <w:iCs/>
          <w:sz w:val="26"/>
          <w:szCs w:val="26"/>
        </w:rPr>
        <w:t>.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ED0FE6">
        <w:rPr>
          <w:bCs/>
          <w:iCs/>
          <w:sz w:val="26"/>
          <w:szCs w:val="26"/>
        </w:rPr>
        <w:t>Д</w:t>
      </w:r>
      <w:r w:rsidRPr="00ED0FE6">
        <w:rPr>
          <w:sz w:val="26"/>
          <w:szCs w:val="26"/>
        </w:rPr>
        <w:t>ля участников ГИА, имеющих сочетанную офтальмологическую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еврологическую патологию,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тех, кто вследствие значительного снижения остроты зрения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таршем школьном возрасте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владел системой Брайля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овершенстве, экзамен проходит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омбинированной форме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спользованием масштабированных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 КИМ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етрадей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истеме Брайля. 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Глухим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лабослышащим участникам ГИА выдаются правила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бланков ГИА.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 время проведения экзамена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удиториях организуется питание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ерерывы для проведения необходимых медико-профилактических процедур.</w:t>
      </w:r>
    </w:p>
    <w:p w:rsidR="00F401F0" w:rsidRPr="00ED0FE6" w:rsidRDefault="00F401F0" w:rsidP="00F401F0">
      <w:pPr>
        <w:pStyle w:val="a8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ED0FE6">
        <w:rPr>
          <w:bCs/>
          <w:sz w:val="26"/>
          <w:szCs w:val="26"/>
        </w:rPr>
        <w:t>Продолжительность экзамена для участников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ВЗ</w:t>
      </w:r>
      <w:r w:rsidRPr="00ED0FE6">
        <w:rPr>
          <w:sz w:val="26"/>
          <w:szCs w:val="26"/>
        </w:rPr>
        <w:t>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</w:t>
      </w:r>
      <w:r w:rsidRPr="00ED0FE6">
        <w:rPr>
          <w:bCs/>
          <w:sz w:val="26"/>
          <w:szCs w:val="26"/>
        </w:rPr>
        <w:t xml:space="preserve"> увеличивается на 1,5 часа. Е</w:t>
      </w:r>
      <w:r w:rsidRPr="00ED0FE6">
        <w:rPr>
          <w:sz w:val="26"/>
          <w:szCs w:val="26"/>
        </w:rPr>
        <w:t xml:space="preserve">сли </w:t>
      </w:r>
      <w:r w:rsidRPr="00AA0291">
        <w:rPr>
          <w:sz w:val="26"/>
          <w:szCs w:val="26"/>
        </w:rPr>
        <w:t>участник ГИА выполнил</w:t>
      </w:r>
      <w:r w:rsidRPr="00ED0FE6">
        <w:rPr>
          <w:sz w:val="26"/>
          <w:szCs w:val="26"/>
        </w:rPr>
        <w:t xml:space="preserve"> работу ранее установленного срока,</w:t>
      </w:r>
      <w:r w:rsidR="00B11A89" w:rsidRPr="00ED0FE6">
        <w:rPr>
          <w:sz w:val="26"/>
          <w:szCs w:val="26"/>
        </w:rPr>
        <w:t xml:space="preserve"> то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рганизаторы могут принимать экзаменационные материалы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кончания экзамена. При этом участники ГИА могут покинуть аудиторию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ПЭ. </w:t>
      </w:r>
    </w:p>
    <w:p w:rsidR="00F401F0" w:rsidRPr="00ED0FE6" w:rsidRDefault="00F401F0" w:rsidP="00F401F0">
      <w:pPr>
        <w:pStyle w:val="a8"/>
        <w:widowControl w:val="0"/>
        <w:tabs>
          <w:tab w:val="left" w:pos="1080"/>
        </w:tabs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В случае нахождения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дной специализированной аудитории вместе</w:t>
      </w:r>
      <w:r w:rsidR="00B11A89" w:rsidRPr="00ED0FE6">
        <w:rPr>
          <w:sz w:val="26"/>
          <w:szCs w:val="26"/>
        </w:rPr>
        <w:t xml:space="preserve"> со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лабовидящими участниками экзамена других лиц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экзамен начинается для всех участников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 xml:space="preserve">удитории единовременно после увеличения экзаменационных материалов для слабовидящих. </w:t>
      </w:r>
    </w:p>
    <w:p w:rsidR="00F401F0" w:rsidRPr="00ED0FE6" w:rsidRDefault="00F401F0" w:rsidP="00F401F0">
      <w:pPr>
        <w:rPr>
          <w:b/>
          <w:sz w:val="26"/>
          <w:szCs w:val="26"/>
        </w:rPr>
      </w:pPr>
    </w:p>
    <w:p w:rsidR="00F401F0" w:rsidRPr="00ED0FE6" w:rsidRDefault="005033AA" w:rsidP="00C6468A">
      <w:pPr>
        <w:pStyle w:val="2"/>
      </w:pPr>
      <w:bookmarkStart w:id="279" w:name="_Toc468701111"/>
      <w:ins w:id="280" w:author="Репина Светлана Анатольевна" w:date="2017-10-13T10:23:00Z">
        <w:r>
          <w:t xml:space="preserve">3.3. </w:t>
        </w:r>
      </w:ins>
      <w:r w:rsidR="00F401F0" w:rsidRPr="00ED0FE6">
        <w:t>Завершени</w:t>
      </w:r>
      <w:r w:rsidR="00C6468A">
        <w:t>е экзамена</w:t>
      </w:r>
      <w:r w:rsidR="00B11A89">
        <w:t xml:space="preserve"> в а</w:t>
      </w:r>
      <w:r w:rsidR="00C6468A">
        <w:t>удитории</w:t>
      </w:r>
      <w:bookmarkEnd w:id="279"/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слабовидящих участников экзамена: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использования увеличенных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ассистенты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участников экзамена собирают только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ерновики.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озвратные доставочные пакеты. Бланки остаются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 xml:space="preserve">естах.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переноса ответов слабовидящих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стандартного размера рекомендуется назначать специально обученных </w:t>
      </w:r>
      <w:del w:id="281" w:author="Репина Светлана Анатольевна" w:date="2017-10-12T15:26:00Z">
        <w:r w:rsidRPr="00ED0FE6" w:rsidDel="00645A97">
          <w:rPr>
            <w:sz w:val="26"/>
            <w:szCs w:val="26"/>
          </w:rPr>
          <w:delText>(</w:delText>
        </w:r>
      </w:del>
      <w:r w:rsidRPr="00ED0FE6">
        <w:rPr>
          <w:sz w:val="26"/>
          <w:szCs w:val="26"/>
        </w:rPr>
        <w:t>ассистентов,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озможности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исла тифлопереводчиков.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 общественных наблюдателей (при наличии)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полномоченного представителя/члена ГЭК ассистенты переносят ответы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экзаменационной работы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 xml:space="preserve">асштабированных (увеличенных) бланков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регистрации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регистрации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олном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аполнением участниками экзамена. Организаторы должны следить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охранением комплектации выданных экзаменационных материалов. Если будет нарушена комплектация ИК, проверка работы участника экзамена окажется невозможной.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переносе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оле «Подпись участника» ассистент пишет «Копия верна»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тавит свою подпись.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переноса ответов слабовидящих участников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регистрации (стандартные) – для участников ЕГЭ;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 (увеличенные) – для участников ЕГЭ;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(стандартные);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(увеличенные);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ом числе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возвратные доставочные пакеты, увеличенные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</w:t>
      </w:r>
      <w:r w:rsidR="00FC7B35" w:rsidRPr="00ED0FE6">
        <w:rPr>
          <w:sz w:val="26"/>
          <w:szCs w:val="26"/>
        </w:rPr>
        <w:t xml:space="preserve">ответов </w:t>
      </w:r>
      <w:r w:rsidRPr="00ED0FE6">
        <w:rPr>
          <w:sz w:val="26"/>
          <w:szCs w:val="26"/>
        </w:rPr>
        <w:t>№1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 формата А3.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истечении времени, отведенного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частники ГИА должны сложить тетради для ответов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 ИК,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="00002897" w:rsidRPr="00ED0FE6">
        <w:rPr>
          <w:sz w:val="26"/>
          <w:szCs w:val="26"/>
        </w:rPr>
        <w:t>ерновики</w:t>
      </w:r>
      <w:r w:rsidRPr="00ED0FE6">
        <w:rPr>
          <w:sz w:val="26"/>
          <w:szCs w:val="26"/>
        </w:rPr>
        <w:t xml:space="preserve"> положить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рай рабочего стола (при этом все оставшиеся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участники ГИА должны оставаться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воих местах).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аудитории самостоятельно собирают</w:t>
      </w:r>
      <w:r w:rsidR="00B11A89" w:rsidRPr="00ED0FE6">
        <w:rPr>
          <w:sz w:val="26"/>
          <w:szCs w:val="26"/>
        </w:rPr>
        <w:t xml:space="preserve"> со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толов участников ГИА экзаменационные материалы (конверты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етрадями, бланками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 и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002897" w:rsidRPr="00ED0FE6">
        <w:rPr>
          <w:sz w:val="26"/>
          <w:szCs w:val="26"/>
        </w:rPr>
        <w:t>, черновики</w:t>
      </w:r>
      <w:r w:rsidRPr="00ED0FE6">
        <w:rPr>
          <w:sz w:val="26"/>
          <w:szCs w:val="26"/>
        </w:rPr>
        <w:t>), фиксируя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онверте количество сданных участником ГИА тетрадей, черновиков, бланков, дополнительных листов, ставят свою подпись.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итогам сбора экзаменационных материалов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частников ГИА организатор формирует три стопки материалов: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конверты ИК,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lastRenderedPageBreak/>
        <w:t xml:space="preserve">бланки регистрации,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1 - для участников ЕГЭ,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КИМ.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del w:id="282" w:author="Репина Светлана Анатольевна" w:date="2017-10-12T15:07:00Z">
        <w:r w:rsidRPr="00ED0FE6" w:rsidDel="00E26F70">
          <w:rPr>
            <w:sz w:val="26"/>
            <w:szCs w:val="26"/>
          </w:rPr>
          <w:delText>В присутствии</w:delText>
        </w:r>
        <w:r w:rsidR="00B11A89" w:rsidRPr="00ED0FE6" w:rsidDel="00E26F70">
          <w:rPr>
            <w:sz w:val="26"/>
            <w:szCs w:val="26"/>
          </w:rPr>
          <w:delText xml:space="preserve"> не</w:delText>
        </w:r>
        <w:r w:rsidR="00B11A89" w:rsidDel="00E26F70">
          <w:rPr>
            <w:sz w:val="26"/>
            <w:szCs w:val="26"/>
          </w:rPr>
          <w:delText> </w:delText>
        </w:r>
        <w:r w:rsidR="00B11A89" w:rsidRPr="00ED0FE6" w:rsidDel="00E26F70">
          <w:rPr>
            <w:sz w:val="26"/>
            <w:szCs w:val="26"/>
          </w:rPr>
          <w:delText>м</w:delText>
        </w:r>
        <w:r w:rsidRPr="00ED0FE6" w:rsidDel="00E26F70">
          <w:rPr>
            <w:sz w:val="26"/>
            <w:szCs w:val="26"/>
          </w:rPr>
          <w:delText>енее 3-х человек,</w:delText>
        </w:r>
        <w:r w:rsidR="00B11A89" w:rsidRPr="00ED0FE6" w:rsidDel="00E26F70">
          <w:rPr>
            <w:sz w:val="26"/>
            <w:szCs w:val="26"/>
          </w:rPr>
          <w:delText xml:space="preserve"> в</w:delText>
        </w:r>
        <w:r w:rsidR="00B11A89" w:rsidDel="00E26F70">
          <w:rPr>
            <w:sz w:val="26"/>
            <w:szCs w:val="26"/>
          </w:rPr>
          <w:delText> </w:delText>
        </w:r>
        <w:r w:rsidR="00B11A89" w:rsidRPr="00ED0FE6" w:rsidDel="00E26F70">
          <w:rPr>
            <w:sz w:val="26"/>
            <w:szCs w:val="26"/>
          </w:rPr>
          <w:delText>ч</w:delText>
        </w:r>
        <w:r w:rsidRPr="00ED0FE6" w:rsidDel="00E26F70">
          <w:rPr>
            <w:sz w:val="26"/>
            <w:szCs w:val="26"/>
          </w:rPr>
          <w:delText>исло которых входят участники ГИА</w:delText>
        </w:r>
        <w:r w:rsidR="00B11A89" w:rsidRPr="00ED0FE6" w:rsidDel="00E26F70">
          <w:rPr>
            <w:sz w:val="26"/>
            <w:szCs w:val="26"/>
          </w:rPr>
          <w:delText xml:space="preserve"> и</w:delText>
        </w:r>
        <w:r w:rsidR="00B11A89" w:rsidDel="00E26F70">
          <w:rPr>
            <w:sz w:val="26"/>
            <w:szCs w:val="26"/>
          </w:rPr>
          <w:delText> </w:delText>
        </w:r>
        <w:r w:rsidR="00B11A89" w:rsidRPr="00ED0FE6" w:rsidDel="00E26F70">
          <w:rPr>
            <w:sz w:val="26"/>
            <w:szCs w:val="26"/>
          </w:rPr>
          <w:delText>а</w:delText>
        </w:r>
        <w:r w:rsidRPr="00ED0FE6" w:rsidDel="00E26F70">
          <w:rPr>
            <w:sz w:val="26"/>
            <w:szCs w:val="26"/>
          </w:rPr>
          <w:delText xml:space="preserve">ссистенты, организатор </w:delText>
        </w:r>
      </w:del>
      <w:ins w:id="283" w:author="Репина Светлана Анатольевна" w:date="2017-10-12T15:07:00Z">
        <w:r w:rsidR="00E26F70">
          <w:rPr>
            <w:sz w:val="26"/>
            <w:szCs w:val="26"/>
          </w:rPr>
          <w:t>О</w:t>
        </w:r>
        <w:r w:rsidR="00E26F70" w:rsidRPr="00ED0FE6">
          <w:rPr>
            <w:sz w:val="26"/>
            <w:szCs w:val="26"/>
          </w:rPr>
          <w:t xml:space="preserve">рганизатор </w:t>
        </w:r>
      </w:ins>
      <w:r w:rsidRPr="00ED0FE6">
        <w:rPr>
          <w:sz w:val="26"/>
          <w:szCs w:val="26"/>
        </w:rPr>
        <w:t>должен пересчитать конверты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 запечатать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</w:t>
      </w:r>
      <w:ins w:id="284" w:author="Репина Светлана Анатольевна" w:date="2017-10-12T15:08:00Z">
        <w:r w:rsidR="00E26F70">
          <w:rPr>
            <w:rStyle w:val="af6"/>
            <w:sz w:val="26"/>
            <w:szCs w:val="26"/>
          </w:rPr>
          <w:footnoteReference w:id="6"/>
        </w:r>
      </w:ins>
      <w:r w:rsidRPr="00ED0FE6">
        <w:rPr>
          <w:sz w:val="26"/>
          <w:szCs w:val="26"/>
        </w:rPr>
        <w:t>. Тетради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ГИА слепых участников экзамена могут быть упакованы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 xml:space="preserve">удитории. 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если экзаменационные материалы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омещаются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пакет, допускается упаковка тетрадей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каждого участника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тдельности.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заполняет информацию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озвратном доставочном пакете,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отором отмечает информацию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пакете, ответственном организаторе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участников ГИА, выполняющих работу</w:t>
      </w:r>
      <w:r w:rsidR="00B11A89" w:rsidRPr="00ED0FE6">
        <w:rPr>
          <w:i/>
          <w:sz w:val="26"/>
          <w:szCs w:val="26"/>
        </w:rPr>
        <w:t xml:space="preserve"> с</w:t>
      </w:r>
      <w:r w:rsidR="00B11A89">
        <w:rPr>
          <w:i/>
          <w:sz w:val="26"/>
          <w:szCs w:val="26"/>
        </w:rPr>
        <w:t> </w:t>
      </w:r>
      <w:r w:rsidR="00B11A89" w:rsidRPr="00ED0FE6">
        <w:rPr>
          <w:i/>
          <w:sz w:val="26"/>
          <w:szCs w:val="26"/>
        </w:rPr>
        <w:t>и</w:t>
      </w:r>
      <w:r w:rsidRPr="00ED0FE6">
        <w:rPr>
          <w:i/>
          <w:sz w:val="26"/>
          <w:szCs w:val="26"/>
        </w:rPr>
        <w:t xml:space="preserve">спользованием компьютера или специального </w:t>
      </w:r>
      <w:del w:id="286" w:author="Репина Светлана Анатольевна" w:date="2017-10-12T16:49:00Z">
        <w:r w:rsidRPr="00ED0FE6" w:rsidDel="001C20E7">
          <w:rPr>
            <w:i/>
            <w:sz w:val="26"/>
            <w:szCs w:val="26"/>
          </w:rPr>
          <w:delText>программного обеспечения</w:delText>
        </w:r>
      </w:del>
      <w:ins w:id="287" w:author="Репина Светлана Анатольевна" w:date="2017-10-12T16:49:00Z">
        <w:r w:rsidR="001C20E7">
          <w:rPr>
            <w:i/>
            <w:sz w:val="26"/>
            <w:szCs w:val="26"/>
          </w:rPr>
          <w:t>ПО</w:t>
        </w:r>
      </w:ins>
      <w:r w:rsidRPr="00ED0FE6">
        <w:rPr>
          <w:i/>
          <w:sz w:val="26"/>
          <w:szCs w:val="26"/>
        </w:rPr>
        <w:t>: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В случае использования компьютера или специального </w:t>
      </w:r>
      <w:del w:id="288" w:author="Репина Светлана Анатольевна" w:date="2017-10-12T16:49:00Z">
        <w:r w:rsidRPr="00ED0FE6" w:rsidDel="001C20E7">
          <w:rPr>
            <w:sz w:val="26"/>
            <w:szCs w:val="26"/>
          </w:rPr>
          <w:delText>программного обеспечения</w:delText>
        </w:r>
      </w:del>
      <w:ins w:id="289" w:author="Репина Светлана Анатольевна" w:date="2017-10-12T16:49:00Z">
        <w:r w:rsidR="001C20E7">
          <w:rPr>
            <w:sz w:val="26"/>
            <w:szCs w:val="26"/>
          </w:rPr>
          <w:t>ПО</w:t>
        </w:r>
      </w:ins>
      <w:r w:rsidRPr="00ED0FE6">
        <w:rPr>
          <w:sz w:val="26"/>
          <w:szCs w:val="26"/>
        </w:rPr>
        <w:t>организаторы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участников экзамена распечатывают ответы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омпьютера, ставят отметку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аспечатанных бланках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оличестве распечатанных листов. </w:t>
      </w:r>
    </w:p>
    <w:p w:rsidR="00F401F0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Распечатанные листы упаковываются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тдельный пакет. Технические специалисты оказывают участнику необходимую помощь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астройке используемого оборудования.</w:t>
      </w:r>
    </w:p>
    <w:p w:rsidR="00351FE6" w:rsidRPr="00ED0FE6" w:rsidRDefault="00351FE6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отсутствия специального </w:t>
      </w:r>
      <w:del w:id="290" w:author="Репина Светлана Анатольевна" w:date="2017-10-12T16:49:00Z">
        <w:r w:rsidDel="001C20E7">
          <w:rPr>
            <w:sz w:val="26"/>
            <w:szCs w:val="26"/>
          </w:rPr>
          <w:delText>программного обеспечения</w:delText>
        </w:r>
      </w:del>
      <w:ins w:id="291" w:author="Репина Светлана Анатольевна" w:date="2017-10-12T16:49:00Z">
        <w:r w:rsidR="001C20E7">
          <w:rPr>
            <w:sz w:val="26"/>
            <w:szCs w:val="26"/>
          </w:rPr>
          <w:t>ПО</w:t>
        </w:r>
      </w:ins>
      <w:r>
        <w:rPr>
          <w:sz w:val="26"/>
          <w:szCs w:val="26"/>
        </w:rPr>
        <w:t>ассистент протоколирует ответы участника в бланки ответов в присутствии уполномоченного представителя/члена ГЭК.</w:t>
      </w:r>
    </w:p>
    <w:p w:rsidR="00F401F0" w:rsidRPr="00ED0FE6" w:rsidRDefault="00B11A89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рисутствии общественных наблюдателей (при наличии)</w:t>
      </w:r>
      <w:r w:rsidRPr="00ED0FE6">
        <w:rPr>
          <w:sz w:val="26"/>
          <w:szCs w:val="26"/>
        </w:rPr>
        <w:t xml:space="preserve">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у</w:t>
      </w:r>
      <w:r w:rsidR="00F401F0" w:rsidRPr="00ED0FE6">
        <w:rPr>
          <w:sz w:val="26"/>
          <w:szCs w:val="26"/>
        </w:rPr>
        <w:t>полномоченного представителя/члена ГЭК ассистенты  переносят</w:t>
      </w:r>
      <w:r w:rsidRPr="00ED0FE6">
        <w:rPr>
          <w:sz w:val="26"/>
          <w:szCs w:val="26"/>
        </w:rPr>
        <w:t xml:space="preserve">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олном соответствии ответы участников экзамена</w:t>
      </w:r>
      <w:r w:rsidRPr="00ED0FE6">
        <w:rPr>
          <w:sz w:val="26"/>
          <w:szCs w:val="26"/>
        </w:rPr>
        <w:t xml:space="preserve">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б</w:t>
      </w:r>
      <w:r w:rsidR="00F401F0" w:rsidRPr="00ED0FE6">
        <w:rPr>
          <w:sz w:val="26"/>
          <w:szCs w:val="26"/>
        </w:rPr>
        <w:t>ланки регистрации</w:t>
      </w:r>
      <w:r w:rsidRPr="00ED0FE6">
        <w:rPr>
          <w:sz w:val="26"/>
          <w:szCs w:val="26"/>
        </w:rPr>
        <w:t xml:space="preserve">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</w:t>
      </w:r>
      <w:r w:rsidR="00F401F0" w:rsidRPr="00ED0FE6">
        <w:rPr>
          <w:sz w:val="26"/>
          <w:szCs w:val="26"/>
        </w:rPr>
        <w:t xml:space="preserve">тандартные бланки ответов.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переносе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оле «Подпись участника</w:t>
      </w:r>
      <w:ins w:id="292" w:author="Репина Светлана Анатольевна" w:date="2017-11-02T13:41:00Z">
        <w:r w:rsidR="00337C06">
          <w:rPr>
            <w:sz w:val="26"/>
            <w:szCs w:val="26"/>
          </w:rPr>
          <w:t>»</w:t>
        </w:r>
      </w:ins>
      <w:del w:id="293" w:author="Репина Светлана Анатольевна" w:date="2017-11-02T13:41:00Z">
        <w:r w:rsidRPr="00ED0FE6" w:rsidDel="00337C06">
          <w:rPr>
            <w:sz w:val="26"/>
            <w:szCs w:val="26"/>
          </w:rPr>
          <w:delText xml:space="preserve">« </w:delText>
        </w:r>
      </w:del>
      <w:r w:rsidRPr="00ED0FE6">
        <w:rPr>
          <w:sz w:val="26"/>
          <w:szCs w:val="26"/>
        </w:rPr>
        <w:t>ассистент пишет  «Копия верна»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тавит свою подпись.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переноса ответов участников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регистрации;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ом числе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распечатанные листы ответов участников.</w:t>
      </w:r>
    </w:p>
    <w:p w:rsidR="00F401F0" w:rsidRPr="00ED0FE6" w:rsidRDefault="00F401F0" w:rsidP="00F401F0">
      <w:pPr>
        <w:pStyle w:val="ac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43D19" w:rsidRPr="00ED0FE6" w:rsidRDefault="00243D19">
      <w:pPr>
        <w:spacing w:after="200" w:line="276" w:lineRule="auto"/>
        <w:rPr>
          <w:b/>
          <w:sz w:val="26"/>
          <w:szCs w:val="26"/>
          <w:lang w:eastAsia="en-US"/>
        </w:rPr>
      </w:pPr>
      <w:bookmarkStart w:id="294" w:name="_Toc412737758"/>
      <w:r w:rsidRPr="00ED0FE6">
        <w:rPr>
          <w:b/>
          <w:sz w:val="26"/>
          <w:szCs w:val="26"/>
        </w:rPr>
        <w:br w:type="page"/>
      </w:r>
    </w:p>
    <w:p w:rsidR="00F401F0" w:rsidRPr="00ED0FE6" w:rsidRDefault="005033AA" w:rsidP="00907BB7">
      <w:pPr>
        <w:pStyle w:val="1"/>
      </w:pPr>
      <w:bookmarkStart w:id="295" w:name="_Toc468701112"/>
      <w:ins w:id="296" w:author="Репина Светлана Анатольевна" w:date="2017-10-13T10:23:00Z">
        <w:r>
          <w:lastRenderedPageBreak/>
          <w:t xml:space="preserve">3.4. </w:t>
        </w:r>
      </w:ins>
      <w:r w:rsidR="00F401F0" w:rsidRPr="00ED0FE6">
        <w:t>Особенности завершающего этапа проведения экзамена</w:t>
      </w:r>
      <w:r w:rsidR="00B11A89" w:rsidRPr="00ED0FE6">
        <w:t xml:space="preserve"> в</w:t>
      </w:r>
      <w:r w:rsidR="00B11A89">
        <w:t> </w:t>
      </w:r>
      <w:r w:rsidR="00B11A89" w:rsidRPr="00ED0FE6">
        <w:t>П</w:t>
      </w:r>
      <w:r w:rsidR="00F401F0" w:rsidRPr="00ED0FE6">
        <w:t>ПЭ</w:t>
      </w:r>
      <w:bookmarkEnd w:id="294"/>
      <w:bookmarkEnd w:id="295"/>
    </w:p>
    <w:p w:rsidR="00F401F0" w:rsidRPr="00ED0FE6" w:rsidRDefault="00F401F0" w:rsidP="00F401F0">
      <w:pPr>
        <w:widowControl w:val="0"/>
        <w:tabs>
          <w:tab w:val="left" w:pos="720"/>
        </w:tabs>
        <w:jc w:val="both"/>
        <w:rPr>
          <w:sz w:val="26"/>
          <w:szCs w:val="26"/>
        </w:rPr>
      </w:pPr>
      <w:r w:rsidRPr="00ED0FE6">
        <w:rPr>
          <w:b/>
          <w:sz w:val="26"/>
          <w:szCs w:val="26"/>
        </w:rPr>
        <w:t>Передача экзаменационных материалов руководителем ППЭ после проведения экзамена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уполномоченного представителя/члена ГЭК обязан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кончании экзамена получить</w:t>
      </w:r>
      <w:r w:rsidR="00B11A89" w:rsidRPr="00ED0FE6">
        <w:rPr>
          <w:sz w:val="26"/>
          <w:szCs w:val="26"/>
        </w:rPr>
        <w:t xml:space="preserve"> от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сех ответственных организаторов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удиториям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ересчитать: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конверты ИК,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 для передачи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комиссию тифлопереводчиков,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пециально выделенное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борудованное для этих целей помещение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ППЭ, РЦОИ (в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убъекте Российской Федерации);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КИМ; 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возвратные доставочные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ланками регистрации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А3; стандартными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тандартном возвратном доставочном пакете</w:t>
      </w:r>
      <w:del w:id="297" w:author="Репина Светлана Анатольевна" w:date="2017-10-12T17:50:00Z">
        <w:r w:rsidRPr="00ED0FE6" w:rsidDel="00FA70D1">
          <w:rPr>
            <w:sz w:val="26"/>
            <w:szCs w:val="26"/>
          </w:rPr>
          <w:delText xml:space="preserve">), </w:delText>
        </w:r>
      </w:del>
      <w:ins w:id="298" w:author="Репина Светлана Анатольевна" w:date="2017-10-12T17:50:00Z">
        <w:r w:rsidR="00FA70D1" w:rsidRPr="00ED0FE6">
          <w:rPr>
            <w:sz w:val="26"/>
            <w:szCs w:val="26"/>
          </w:rPr>
          <w:t>)</w:t>
        </w:r>
        <w:r w:rsidR="00FA70D1">
          <w:rPr>
            <w:sz w:val="26"/>
            <w:szCs w:val="26"/>
          </w:rPr>
          <w:t>;</w:t>
        </w:r>
      </w:ins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А3; стандартными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тандартном возвратном доставочном пакете)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 (включая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del w:id="299" w:author="Репина Светлана Анатольевна" w:date="2017-10-12T17:50:00Z">
        <w:r w:rsidRPr="00ED0FE6" w:rsidDel="00FA70D1">
          <w:rPr>
            <w:sz w:val="26"/>
            <w:szCs w:val="26"/>
          </w:rPr>
          <w:delText>),</w:delText>
        </w:r>
      </w:del>
      <w:ins w:id="300" w:author="Репина Светлана Анатольевна" w:date="2017-10-12T17:50:00Z">
        <w:r w:rsidR="00FA70D1" w:rsidRPr="00ED0FE6">
          <w:rPr>
            <w:sz w:val="26"/>
            <w:szCs w:val="26"/>
          </w:rPr>
          <w:t>)</w:t>
        </w:r>
        <w:r w:rsidR="00FA70D1">
          <w:rPr>
            <w:sz w:val="26"/>
            <w:szCs w:val="26"/>
          </w:rPr>
          <w:t>;</w:t>
        </w:r>
      </w:ins>
    </w:p>
    <w:p w:rsidR="00F401F0" w:rsidRPr="00ED0FE6" w:rsidRDefault="00400896" w:rsidP="00F401F0">
      <w:pPr>
        <w:pStyle w:val="21"/>
        <w:widowControl w:val="0"/>
        <w:tabs>
          <w:tab w:val="left" w:pos="1080"/>
        </w:tabs>
        <w:ind w:firstLine="709"/>
        <w:jc w:val="both"/>
        <w:rPr>
          <w:i/>
          <w:sz w:val="26"/>
          <w:szCs w:val="26"/>
        </w:rPr>
      </w:pPr>
      <w:r w:rsidRPr="00400896">
        <w:rPr>
          <w:i/>
          <w:sz w:val="26"/>
          <w:szCs w:val="26"/>
          <w:rPrChange w:id="301" w:author="Репина Светлана Анатольевна" w:date="2017-10-13T10:25:00Z">
            <w:rPr>
              <w:sz w:val="26"/>
              <w:szCs w:val="26"/>
              <w:vertAlign w:val="superscript"/>
            </w:rPr>
          </w:rPrChange>
        </w:rPr>
        <w:t>Примечание</w:t>
      </w:r>
      <w:r w:rsidR="00F401F0" w:rsidRPr="00ED0FE6">
        <w:rPr>
          <w:sz w:val="26"/>
          <w:szCs w:val="26"/>
        </w:rPr>
        <w:t>.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="00F401F0" w:rsidRPr="00ED0FE6">
        <w:rPr>
          <w:sz w:val="26"/>
          <w:szCs w:val="26"/>
        </w:rPr>
        <w:t>озвратных доставочных пакетах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="00F401F0" w:rsidRPr="00ED0FE6">
        <w:rPr>
          <w:sz w:val="26"/>
          <w:szCs w:val="26"/>
        </w:rPr>
        <w:t>казанными материалами должна быть заполнена информация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="00F401F0" w:rsidRPr="00ED0FE6">
        <w:rPr>
          <w:sz w:val="26"/>
          <w:szCs w:val="26"/>
        </w:rPr>
        <w:t>егионе, ППЭ, аудитории, предмете, количестве конвертов индивидуальных комплектов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акете, ответственном организаторе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="00F401F0" w:rsidRPr="00ED0FE6">
        <w:rPr>
          <w:sz w:val="26"/>
          <w:szCs w:val="26"/>
        </w:rPr>
        <w:t>удитории</w:t>
      </w:r>
      <w:del w:id="302" w:author="Репина Светлана Анатольевна" w:date="2017-10-12T17:50:00Z">
        <w:r w:rsidR="00F401F0" w:rsidRPr="00ED0FE6" w:rsidDel="00FA70D1">
          <w:rPr>
            <w:sz w:val="26"/>
            <w:szCs w:val="26"/>
          </w:rPr>
          <w:delText>,</w:delText>
        </w:r>
      </w:del>
      <w:ins w:id="303" w:author="Репина Светлана Анатольевна" w:date="2017-10-12T17:50:00Z">
        <w:r w:rsidR="00FA70D1">
          <w:rPr>
            <w:sz w:val="26"/>
            <w:szCs w:val="26"/>
          </w:rPr>
          <w:t>;</w:t>
        </w:r>
      </w:ins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20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спользованными КИМ (стандартными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А3);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20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черновики.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i/>
          <w:sz w:val="26"/>
          <w:szCs w:val="26"/>
        </w:rPr>
        <w:t>Из аудитории для участников ГИА, выполнявших  работу</w:t>
      </w:r>
      <w:r w:rsidR="00B11A89" w:rsidRPr="00ED0FE6">
        <w:rPr>
          <w:bCs/>
          <w:i/>
          <w:sz w:val="26"/>
          <w:szCs w:val="26"/>
        </w:rPr>
        <w:t xml:space="preserve"> с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и</w:t>
      </w:r>
      <w:r w:rsidRPr="00ED0FE6">
        <w:rPr>
          <w:bCs/>
          <w:i/>
          <w:sz w:val="26"/>
          <w:szCs w:val="26"/>
        </w:rPr>
        <w:t xml:space="preserve">спользованием компьютера или специального </w:t>
      </w:r>
      <w:del w:id="304" w:author="Репина Светлана Анатольевна" w:date="2017-10-12T17:51:00Z">
        <w:r w:rsidRPr="00ED0FE6" w:rsidDel="00FA70D1">
          <w:rPr>
            <w:bCs/>
            <w:i/>
            <w:sz w:val="26"/>
            <w:szCs w:val="26"/>
          </w:rPr>
          <w:delText>программного обеспечения</w:delText>
        </w:r>
      </w:del>
      <w:ins w:id="305" w:author="Репина Светлана Анатольевна" w:date="2017-10-12T17:51:00Z">
        <w:r w:rsidR="00FA70D1">
          <w:rPr>
            <w:bCs/>
            <w:i/>
            <w:sz w:val="26"/>
            <w:szCs w:val="26"/>
          </w:rPr>
          <w:t>ПО</w:t>
        </w:r>
      </w:ins>
      <w:r w:rsidRPr="00ED0FE6">
        <w:rPr>
          <w:bCs/>
          <w:sz w:val="26"/>
          <w:szCs w:val="26"/>
        </w:rPr>
        <w:t>: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конверты ИК,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распечатанные листы ответов участников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з</w:t>
      </w:r>
      <w:r w:rsidRPr="00ED0FE6">
        <w:rPr>
          <w:bCs/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бланки регистрации;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бланки ответов </w:t>
      </w:r>
      <w:r w:rsidR="00B11A89">
        <w:rPr>
          <w:bCs/>
          <w:sz w:val="26"/>
          <w:szCs w:val="26"/>
        </w:rPr>
        <w:t>№ </w:t>
      </w:r>
      <w:r w:rsidRPr="00ED0FE6">
        <w:rPr>
          <w:bCs/>
          <w:sz w:val="26"/>
          <w:szCs w:val="26"/>
        </w:rPr>
        <w:t xml:space="preserve">1,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бланки ответов </w:t>
      </w:r>
      <w:r w:rsidR="00B11A89">
        <w:rPr>
          <w:bCs/>
          <w:sz w:val="26"/>
          <w:szCs w:val="26"/>
        </w:rPr>
        <w:t>№ </w:t>
      </w:r>
      <w:r w:rsidRPr="00ED0FE6">
        <w:rPr>
          <w:bCs/>
          <w:sz w:val="26"/>
          <w:szCs w:val="26"/>
        </w:rPr>
        <w:t>2;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КИМ.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iCs/>
          <w:sz w:val="26"/>
          <w:szCs w:val="26"/>
        </w:rPr>
        <w:t>Комиссия тифлопереводчиков может осуществлять перенос ответов</w:t>
      </w:r>
      <w:r w:rsidR="00B11A89" w:rsidRPr="00ED0FE6">
        <w:rPr>
          <w:bCs/>
          <w:iCs/>
          <w:sz w:val="26"/>
          <w:szCs w:val="26"/>
        </w:rPr>
        <w:t xml:space="preserve"> на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>ланки ГИА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ПЭ,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Р</w:t>
      </w:r>
      <w:r w:rsidRPr="00ED0FE6">
        <w:rPr>
          <w:bCs/>
          <w:iCs/>
          <w:sz w:val="26"/>
          <w:szCs w:val="26"/>
        </w:rPr>
        <w:t>ЦОИ (в соответствии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о</w:t>
      </w:r>
      <w:r w:rsidRPr="00ED0FE6">
        <w:rPr>
          <w:bCs/>
          <w:iCs/>
          <w:sz w:val="26"/>
          <w:szCs w:val="26"/>
        </w:rPr>
        <w:t>рганизационно-технологической схемой проведения ГИА, принятой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убъекте Российской Федерации).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 случае организации переноса ответов слепых участников ГИА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>ланки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ПЭ</w:t>
      </w:r>
      <w:r w:rsidR="00B11A89" w:rsidRPr="00ED0FE6">
        <w:rPr>
          <w:bCs/>
          <w:sz w:val="26"/>
          <w:szCs w:val="26"/>
        </w:rPr>
        <w:t xml:space="preserve"> по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кончании экзамена тетради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тветами слепых участников ГИА передаются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а</w:t>
      </w:r>
      <w:r w:rsidRPr="00ED0FE6">
        <w:rPr>
          <w:bCs/>
          <w:sz w:val="26"/>
          <w:szCs w:val="26"/>
        </w:rPr>
        <w:t>удитории,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оторых работает комиссия тифлопереводчиков. Также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омиссию передаются памятки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 xml:space="preserve">одировками для заполнения регистрационных полей. 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lastRenderedPageBreak/>
        <w:t>Комиссия тифлопереводчиков организует работу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оответствии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оложением</w:t>
      </w:r>
      <w:r w:rsidR="00B11A89" w:rsidRPr="00ED0FE6">
        <w:rPr>
          <w:bCs/>
          <w:sz w:val="26"/>
          <w:szCs w:val="26"/>
        </w:rPr>
        <w:t xml:space="preserve"> о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омиссии тифлопереводчиков (Приложение 1).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 аудиториях, оборудованных средствами видеонаблюдения,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оторых работает комиссия тифлопереводчиков,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ечение всего времени работы комиссии должны находиться уполномоченный представитель/член ГЭК и,</w:t>
      </w:r>
      <w:r w:rsidR="00B11A89" w:rsidRPr="00ED0FE6">
        <w:rPr>
          <w:bCs/>
          <w:sz w:val="26"/>
          <w:szCs w:val="26"/>
        </w:rPr>
        <w:t xml:space="preserve"> по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в</w:t>
      </w:r>
      <w:r w:rsidRPr="00ED0FE6">
        <w:rPr>
          <w:bCs/>
          <w:sz w:val="26"/>
          <w:szCs w:val="26"/>
        </w:rPr>
        <w:t>озможности, общественный наблюдатель.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D0FE6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уполномоченному представителю/члену ГЭК материалы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Pr="00ED0FE6">
        <w:rPr>
          <w:rFonts w:ascii="Times New Roman" w:hAnsi="Times New Roman"/>
          <w:bCs/>
          <w:sz w:val="26"/>
          <w:szCs w:val="26"/>
        </w:rPr>
        <w:t xml:space="preserve"> (отдельно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м</w:t>
      </w:r>
      <w:r w:rsidRPr="00ED0FE6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для основной части участников ГИА). Доставка экзаменационных материалов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производится уполномоченным представителем/членом ГЭК незамедлительно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Pr="00ED0FE6">
        <w:rPr>
          <w:rFonts w:ascii="Times New Roman" w:hAnsi="Times New Roman"/>
          <w:bCs/>
          <w:sz w:val="26"/>
          <w:szCs w:val="26"/>
        </w:rPr>
        <w:t>.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243D19" w:rsidRPr="00ED0FE6" w:rsidRDefault="00243D19">
      <w:pPr>
        <w:spacing w:after="200" w:line="276" w:lineRule="auto"/>
        <w:rPr>
          <w:b/>
          <w:bCs/>
          <w:sz w:val="26"/>
          <w:szCs w:val="26"/>
        </w:rPr>
      </w:pPr>
      <w:bookmarkStart w:id="306" w:name="_Toc412737759"/>
      <w:r w:rsidRPr="00ED0FE6">
        <w:rPr>
          <w:b/>
          <w:bCs/>
          <w:sz w:val="26"/>
          <w:szCs w:val="26"/>
        </w:rPr>
        <w:br w:type="page"/>
      </w:r>
    </w:p>
    <w:p w:rsidR="00F401F0" w:rsidRPr="00ED0FE6" w:rsidRDefault="005033AA" w:rsidP="00907BB7">
      <w:pPr>
        <w:pStyle w:val="1"/>
      </w:pPr>
      <w:bookmarkStart w:id="307" w:name="_Toc468701113"/>
      <w:ins w:id="308" w:author="Репина Светлана Анатольевна" w:date="2017-10-13T10:23:00Z">
        <w:r>
          <w:lastRenderedPageBreak/>
          <w:t xml:space="preserve">4. </w:t>
        </w:r>
      </w:ins>
      <w:r w:rsidR="00F401F0" w:rsidRPr="00ED0FE6">
        <w:t>Особенности рассмотрения апелляций участников ГИА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="00F401F0" w:rsidRPr="00ED0FE6">
        <w:t>ВЗ</w:t>
      </w:r>
      <w:bookmarkEnd w:id="306"/>
      <w:bookmarkEnd w:id="307"/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Для рассмотрения апелляций участников ГИА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ВЗ</w:t>
      </w:r>
      <w:r w:rsidRPr="00ED0FE6">
        <w:rPr>
          <w:sz w:val="26"/>
          <w:szCs w:val="26"/>
        </w:rPr>
        <w:t>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</w:t>
      </w:r>
      <w:del w:id="309" w:author="Репина Светлана Анатольевна" w:date="2017-10-13T09:29:00Z">
        <w:r w:rsidR="00B11A89" w:rsidRPr="00ED0FE6" w:rsidDel="004004CC">
          <w:rPr>
            <w:bCs/>
            <w:sz w:val="26"/>
            <w:szCs w:val="26"/>
          </w:rPr>
          <w:delText>КК</w:delText>
        </w:r>
        <w:r w:rsidR="00B11A89" w:rsidDel="004004CC">
          <w:rPr>
            <w:bCs/>
            <w:sz w:val="26"/>
            <w:szCs w:val="26"/>
          </w:rPr>
          <w:delText> </w:delText>
        </w:r>
      </w:del>
      <w:ins w:id="310" w:author="Репина Светлана Анатольевна" w:date="2017-10-13T09:29:00Z">
        <w:r w:rsidR="004004CC">
          <w:rPr>
            <w:bCs/>
            <w:sz w:val="26"/>
            <w:szCs w:val="26"/>
          </w:rPr>
          <w:t>конфликтная комиссия  </w:t>
        </w:r>
      </w:ins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ривлекает</w:t>
      </w:r>
      <w:r w:rsidR="00B11A89" w:rsidRPr="00ED0FE6">
        <w:rPr>
          <w:bCs/>
          <w:sz w:val="26"/>
          <w:szCs w:val="26"/>
        </w:rPr>
        <w:t xml:space="preserve"> 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воей работе тифлопереводчиков (для рассмотрения апелляций слепых участников ГИА), сурдопереводчиков (для рассмотрения апелляций глухих участников ГИА).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Вместе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у</w:t>
      </w:r>
      <w:r w:rsidRPr="00ED0FE6">
        <w:rPr>
          <w:bCs/>
          <w:sz w:val="26"/>
          <w:szCs w:val="26"/>
        </w:rPr>
        <w:t>частником ГИА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 xml:space="preserve">ВЗ, ребенком - инвалидом, инвалидом 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>ассмотрении его апелляции помимо родителей (законных представителей) может присутствовать ассистент.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 случае обнаружения</w:t>
      </w:r>
      <w:del w:id="311" w:author="Репина Светлана Анатольевна" w:date="2017-10-13T09:30:00Z">
        <w:r w:rsidR="00B11A89" w:rsidRPr="00ED0FE6" w:rsidDel="004004CC">
          <w:rPr>
            <w:bCs/>
            <w:sz w:val="26"/>
            <w:szCs w:val="26"/>
          </w:rPr>
          <w:delText>КК</w:delText>
        </w:r>
        <w:r w:rsidR="00B11A89" w:rsidDel="004004CC">
          <w:rPr>
            <w:bCs/>
            <w:sz w:val="26"/>
            <w:szCs w:val="26"/>
          </w:rPr>
          <w:delText> </w:delText>
        </w:r>
      </w:del>
      <w:ins w:id="312" w:author="Репина Светлана Анатольевна" w:date="2017-10-13T09:30:00Z">
        <w:r w:rsidR="004004CC">
          <w:rPr>
            <w:bCs/>
            <w:sz w:val="26"/>
            <w:szCs w:val="26"/>
          </w:rPr>
          <w:t>конфликтной комиссией  </w:t>
        </w:r>
      </w:ins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шибки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ереносе ответов слепых или слабовидящих участников ГИА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>ланки ГИА конфликтная комиссия учитывает данные ошибки как технический брак. Экзаменационные работы таких участников ГИА проходят повторную обработку (включая перенос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>ланки ГИА стандартного размера) и, при необходимости, повторную проверку экспертами.</w:t>
      </w:r>
    </w:p>
    <w:p w:rsidR="00F401F0" w:rsidRPr="00ED0FE6" w:rsidRDefault="00F401F0" w:rsidP="00907BB7">
      <w:pPr>
        <w:pStyle w:val="1"/>
      </w:pPr>
      <w:r w:rsidRPr="00ED0FE6">
        <w:br w:type="page"/>
      </w:r>
      <w:bookmarkStart w:id="313" w:name="_Toc412737760"/>
      <w:bookmarkStart w:id="314" w:name="_Toc468701114"/>
      <w:r w:rsidRPr="00ED0FE6">
        <w:lastRenderedPageBreak/>
        <w:t>Приложение 1. Положение</w:t>
      </w:r>
      <w:r w:rsidR="00B11A89" w:rsidRPr="00ED0FE6">
        <w:t xml:space="preserve"> о</w:t>
      </w:r>
      <w:r w:rsidR="00B11A89">
        <w:t> </w:t>
      </w:r>
      <w:r w:rsidR="00B11A89" w:rsidRPr="00ED0FE6">
        <w:t>К</w:t>
      </w:r>
      <w:r w:rsidRPr="00ED0FE6">
        <w:t>омиссии тифлопереводчиков</w:t>
      </w:r>
      <w:bookmarkEnd w:id="313"/>
      <w:bookmarkEnd w:id="314"/>
    </w:p>
    <w:p w:rsidR="00F401F0" w:rsidRPr="00ED0FE6" w:rsidRDefault="00F401F0" w:rsidP="00F401F0">
      <w:pPr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1. Общие положения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Настоящее положение определяет цели, состав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труктуру комиссии тифлопереводчиков (далее – Комиссия), создаваемой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ц</w:t>
      </w:r>
      <w:r w:rsidRPr="00ED0FE6">
        <w:rPr>
          <w:sz w:val="26"/>
          <w:szCs w:val="26"/>
        </w:rPr>
        <w:t>елях организации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бразовательным программам основного общего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реднего общего образования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орме основного государственного экзамена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е</w:t>
      </w:r>
      <w:r w:rsidRPr="00ED0FE6">
        <w:rPr>
          <w:sz w:val="26"/>
          <w:szCs w:val="26"/>
        </w:rPr>
        <w:t>диного государственного экзамена (далее – ГИА) для лиц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лубокими нарушениями зрения (слепых),</w:t>
      </w:r>
      <w:r w:rsidR="00B11A89" w:rsidRPr="00ED0FE6">
        <w:rPr>
          <w:sz w:val="26"/>
          <w:szCs w:val="26"/>
        </w:rPr>
        <w:t xml:space="preserve"> ее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олномочия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ункции, права, обязанности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тветственность</w:t>
      </w:r>
      <w:r w:rsidR="00B11A89" w:rsidRPr="00ED0FE6">
        <w:rPr>
          <w:sz w:val="26"/>
          <w:szCs w:val="26"/>
        </w:rPr>
        <w:t xml:space="preserve"> ее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ленов,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акже порядок организации работы.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Координацию деятельности Комиссии осуществляет государственная экзаменационная комиссия субъекта Российской Федерации (далее - ГЭК). ГЭК организует работу Комиссии совместно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егиональным центром обработки информации (РЦОИ)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унктами проведения экзамена (ППЭ).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Комиссия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воей работе руководствуется приказом  Минобрнауки России от 25.12.2013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1394 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31206)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риказом Минобрнауки России от 26.12.2013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1400 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31205) (далее вместе – Порядки)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етодическими рекомендациями Рособрнадзора.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2. </w:t>
      </w:r>
      <w:r w:rsidRPr="00ED0FE6">
        <w:rPr>
          <w:bCs/>
          <w:i/>
          <w:sz w:val="26"/>
          <w:szCs w:val="26"/>
        </w:rPr>
        <w:t>Структура</w:t>
      </w:r>
      <w:r w:rsidR="00B11A89" w:rsidRPr="00ED0FE6">
        <w:rPr>
          <w:bCs/>
          <w:i/>
          <w:sz w:val="26"/>
          <w:szCs w:val="26"/>
        </w:rPr>
        <w:t xml:space="preserve"> и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с</w:t>
      </w:r>
      <w:r w:rsidRPr="00ED0FE6">
        <w:rPr>
          <w:bCs/>
          <w:i/>
          <w:sz w:val="26"/>
          <w:szCs w:val="26"/>
        </w:rPr>
        <w:t>остав Комиссии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sz w:val="26"/>
          <w:szCs w:val="26"/>
        </w:rPr>
        <w:t xml:space="preserve">В состав </w:t>
      </w:r>
      <w:r w:rsidRPr="00ED0FE6">
        <w:rPr>
          <w:bCs/>
          <w:sz w:val="26"/>
          <w:szCs w:val="26"/>
        </w:rPr>
        <w:t xml:space="preserve">Комиссии </w:t>
      </w:r>
      <w:r w:rsidRPr="00ED0FE6">
        <w:rPr>
          <w:sz w:val="26"/>
          <w:szCs w:val="26"/>
        </w:rPr>
        <w:t>входит председатель Комиссии, заместитель председателя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ифлопереводчики.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Численный состав Комиссии определяется исходя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оличества слепых участников ГИА (в соотношении один тифлопереводчик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ве экзаменационные работы).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омиссию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ачестве </w:t>
      </w:r>
      <w:r w:rsidRPr="00ED0FE6">
        <w:rPr>
          <w:bCs/>
          <w:sz w:val="26"/>
          <w:szCs w:val="26"/>
        </w:rPr>
        <w:t>тифлопереводчиков</w:t>
      </w:r>
      <w:r w:rsidRPr="00ED0FE6">
        <w:rPr>
          <w:sz w:val="26"/>
          <w:szCs w:val="26"/>
        </w:rPr>
        <w:t xml:space="preserve"> включаются учителя общеобразовательных организаций, свободно владеющие техникой перевода шрифта системы Брайля (рельефно-точечного шрифта)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лоскопечатный вариант.</w:t>
      </w:r>
    </w:p>
    <w:p w:rsidR="00F401F0" w:rsidRPr="00ED0FE6" w:rsidRDefault="00F401F0" w:rsidP="00F401F0">
      <w:pPr>
        <w:pStyle w:val="a8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Состав Комиссии утверждается органом исполнительной власти субъекта Российской Федерации, осуществляющим государственное управление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фере образования (далее – ОИВ),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ЭК.</w:t>
      </w:r>
    </w:p>
    <w:p w:rsidR="00F401F0" w:rsidRPr="00ED0FE6" w:rsidRDefault="00F401F0" w:rsidP="00F401F0">
      <w:pPr>
        <w:ind w:firstLine="709"/>
        <w:jc w:val="both"/>
        <w:rPr>
          <w:bCs/>
          <w:i/>
          <w:sz w:val="26"/>
          <w:szCs w:val="26"/>
        </w:rPr>
      </w:pPr>
      <w:r w:rsidRPr="00ED0FE6">
        <w:rPr>
          <w:bCs/>
          <w:i/>
          <w:sz w:val="26"/>
          <w:szCs w:val="26"/>
        </w:rPr>
        <w:t>3. Полномочия, функции</w:t>
      </w:r>
      <w:r w:rsidR="00B11A89" w:rsidRPr="00ED0FE6">
        <w:rPr>
          <w:bCs/>
          <w:i/>
          <w:sz w:val="26"/>
          <w:szCs w:val="26"/>
        </w:rPr>
        <w:t xml:space="preserve"> и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о</w:t>
      </w:r>
      <w:r w:rsidRPr="00ED0FE6">
        <w:rPr>
          <w:bCs/>
          <w:i/>
          <w:sz w:val="26"/>
          <w:szCs w:val="26"/>
        </w:rPr>
        <w:t xml:space="preserve">рганизация  работы Комиссии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>Комиссия создается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ц</w:t>
      </w:r>
      <w:r w:rsidRPr="00ED0FE6">
        <w:rPr>
          <w:bCs/>
          <w:sz w:val="26"/>
          <w:szCs w:val="26"/>
        </w:rPr>
        <w:t>елях организации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существления перевода экзаменационных работ выпускников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г</w:t>
      </w:r>
      <w:r w:rsidRPr="00ED0FE6">
        <w:rPr>
          <w:bCs/>
          <w:sz w:val="26"/>
          <w:szCs w:val="26"/>
        </w:rPr>
        <w:t>лубокими нарушениями зрения (слепых)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>ельефно-точечного шрифта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лоскопечатный шрифт для последующей обработки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оответствии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 xml:space="preserve">орядками. </w:t>
      </w:r>
      <w:r w:rsidRPr="00ED0FE6">
        <w:rPr>
          <w:sz w:val="26"/>
          <w:szCs w:val="26"/>
        </w:rPr>
        <w:t>Тифлопереводчики также могут привлекаться руководителем ППЭ для переноса ответов слабовидящих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(для участников ЕГЭ)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 xml:space="preserve">Комиссия </w:t>
      </w:r>
      <w:r w:rsidRPr="00ED0FE6">
        <w:rPr>
          <w:sz w:val="26"/>
          <w:szCs w:val="26"/>
        </w:rPr>
        <w:t>размещается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пециально выделенном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борудованном для этих целей помещении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ППЭ или РЦОИ (в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убъекте Российской Федерации). Помещения, выделенные для работы Комиссии, должны ограничивать доступ посторонних лиц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беспечивать соблюдение режима информационной </w:t>
      </w:r>
      <w:r w:rsidRPr="00ED0FE6">
        <w:rPr>
          <w:sz w:val="26"/>
          <w:szCs w:val="26"/>
        </w:rPr>
        <w:lastRenderedPageBreak/>
        <w:t>безопасности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адлежащих условий хранения документации,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должны быть оснащены средствами видеонаблюдения.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 уполномоченный представитель/член ГЭК передает пакет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онвертами индивидуальных комплектов,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находятся: тетрадь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бланки регистрации,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 пакет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 xml:space="preserve">ополнительными бланками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002897" w:rsidRPr="00ED0FE6">
        <w:rPr>
          <w:sz w:val="26"/>
          <w:szCs w:val="26"/>
        </w:rPr>
        <w:t>, черновики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амятки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одировками председателю Комиссии.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Комиссия </w:t>
      </w:r>
      <w:r w:rsidRPr="00ED0FE6">
        <w:rPr>
          <w:bCs/>
          <w:sz w:val="26"/>
          <w:szCs w:val="26"/>
        </w:rPr>
        <w:t>вправе: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запрашивать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амках своей компетенции информацию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азъяснения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ЦОИ;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принимать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ЭК решения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рганизации работы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возникновения форс-мажорных ситуаций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ED0FE6">
        <w:rPr>
          <w:bCs/>
          <w:sz w:val="26"/>
          <w:szCs w:val="26"/>
        </w:rPr>
        <w:t>Комиссии.</w:t>
      </w:r>
    </w:p>
    <w:p w:rsidR="00F401F0" w:rsidRPr="00ED0FE6" w:rsidRDefault="00F401F0" w:rsidP="00F401F0">
      <w:pPr>
        <w:ind w:firstLine="709"/>
        <w:jc w:val="both"/>
        <w:rPr>
          <w:bCs/>
          <w:i/>
          <w:sz w:val="26"/>
          <w:szCs w:val="26"/>
        </w:rPr>
      </w:pPr>
      <w:r w:rsidRPr="00ED0FE6">
        <w:rPr>
          <w:bCs/>
          <w:i/>
          <w:sz w:val="26"/>
          <w:szCs w:val="26"/>
        </w:rPr>
        <w:t>4. Функции, права</w:t>
      </w:r>
      <w:r w:rsidR="00B11A89" w:rsidRPr="00ED0FE6">
        <w:rPr>
          <w:bCs/>
          <w:i/>
          <w:sz w:val="26"/>
          <w:szCs w:val="26"/>
        </w:rPr>
        <w:t xml:space="preserve"> и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о</w:t>
      </w:r>
      <w:r w:rsidRPr="00ED0FE6">
        <w:rPr>
          <w:bCs/>
          <w:i/>
          <w:sz w:val="26"/>
          <w:szCs w:val="26"/>
        </w:rPr>
        <w:t>бязанности председателя Комиссии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 xml:space="preserve">Комиссию </w:t>
      </w:r>
      <w:r w:rsidRPr="00ED0FE6">
        <w:rPr>
          <w:sz w:val="26"/>
          <w:szCs w:val="26"/>
        </w:rPr>
        <w:t>возглавляет председатель, который организует</w:t>
      </w:r>
      <w:r w:rsidR="00B11A89" w:rsidRPr="00ED0FE6">
        <w:rPr>
          <w:sz w:val="26"/>
          <w:szCs w:val="26"/>
        </w:rPr>
        <w:t xml:space="preserve"> ее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аботу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есет ответственность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воевременный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очный перевод ответов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ЕГЭ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ГЭ.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Председатель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амках своей компетенции подчиняется председателю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аместителю председателя ГЭК. 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Функции председателя Комиссии: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подбор кандидатур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редставление состава тифлопереводчиков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огласование ГЭК;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распределение работ между </w:t>
      </w:r>
      <w:r w:rsidRPr="00ED0FE6">
        <w:rPr>
          <w:bCs/>
          <w:sz w:val="26"/>
          <w:szCs w:val="26"/>
        </w:rPr>
        <w:t>тифлопереводчиками</w:t>
      </w:r>
      <w:r w:rsidRPr="00ED0FE6">
        <w:rPr>
          <w:sz w:val="26"/>
          <w:szCs w:val="26"/>
        </w:rPr>
        <w:t>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организация учета рабочего времени </w:t>
      </w:r>
      <w:r w:rsidRPr="00ED0FE6">
        <w:rPr>
          <w:bCs/>
          <w:sz w:val="26"/>
          <w:szCs w:val="26"/>
        </w:rPr>
        <w:t>тифлопереводчиков</w:t>
      </w:r>
      <w:r w:rsidRPr="00ED0FE6">
        <w:rPr>
          <w:sz w:val="26"/>
          <w:szCs w:val="26"/>
        </w:rPr>
        <w:t>, затраченного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еревод работ;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обеспечение своевременного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очного перевода;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обеспечение режима хранения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нформационной безопасности при переводе работ, передача оригинальных экзаменационных работ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ереведенных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ЦОИ или руководителю ППЭ (в случае, если Комиссия работает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ПЭ);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информирование ГЭК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х</w:t>
      </w:r>
      <w:r w:rsidRPr="00ED0FE6">
        <w:rPr>
          <w:sz w:val="26"/>
          <w:szCs w:val="26"/>
        </w:rPr>
        <w:t>оде перевода экзаменационных работ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озникновении проблемных ситуаций.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Председатель Комиссии вправе: 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sz w:val="26"/>
          <w:szCs w:val="26"/>
        </w:rPr>
        <w:t>давать указания тифлопереводчикам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амках своих полномочий;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sz w:val="26"/>
          <w:szCs w:val="26"/>
        </w:rPr>
        <w:t>отстранять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 xml:space="preserve">ЭК </w:t>
      </w:r>
      <w:r w:rsidRPr="00ED0FE6">
        <w:rPr>
          <w:bCs/>
          <w:sz w:val="26"/>
          <w:szCs w:val="26"/>
        </w:rPr>
        <w:t>тифлопереводчиков</w:t>
      </w:r>
      <w:r w:rsidR="00B11A89" w:rsidRPr="00ED0FE6">
        <w:rPr>
          <w:sz w:val="26"/>
          <w:szCs w:val="26"/>
        </w:rPr>
        <w:t xml:space="preserve"> от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 xml:space="preserve">аботе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возникновения конфликтных ситуаций</w:t>
      </w:r>
      <w:r w:rsidRPr="00ED0FE6">
        <w:rPr>
          <w:bCs/>
          <w:sz w:val="26"/>
          <w:szCs w:val="26"/>
        </w:rPr>
        <w:t>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принимать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ЭК решения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рганизации работы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возникновения форс-мажорных ситуаций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ED0FE6">
        <w:rPr>
          <w:bCs/>
          <w:sz w:val="26"/>
          <w:szCs w:val="26"/>
        </w:rPr>
        <w:t>Комиссии</w:t>
      </w:r>
      <w:r w:rsidRPr="00ED0FE6">
        <w:rPr>
          <w:sz w:val="26"/>
          <w:szCs w:val="26"/>
        </w:rPr>
        <w:t xml:space="preserve">;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рекомендовать ГЭК направить ходатайство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оощрении тифлопереводчика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ИВ или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есту основной работы тифлопереводчика.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Председатель Комиссии обязан: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выполнять возложенные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его функции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оответствии с  настоящим Положением</w:t>
      </w:r>
      <w:r w:rsidRPr="00ED0FE6">
        <w:rPr>
          <w:bCs/>
          <w:sz w:val="26"/>
          <w:szCs w:val="26"/>
        </w:rPr>
        <w:t>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соблюдать требования законодательных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ных нормативных правовых актов, регулирующих порядок проведения ГИА;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обеспечить соблюдение конфиденциальности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ежима информационной безопасности при переводе, хранении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ередаче экзаменационных работ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ЦОИ;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своевременно информировать ГЭК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озникающих проблемах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рудностях, которые могут привести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арушению сроков перевода.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lastRenderedPageBreak/>
        <w:t>Заместитель председателя комиссии выполняет функции председателя Комиссии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его отсутствия.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Тифлопереводчик </w:t>
      </w:r>
      <w:r w:rsidRPr="00ED0FE6">
        <w:rPr>
          <w:bCs/>
          <w:sz w:val="26"/>
          <w:szCs w:val="26"/>
        </w:rPr>
        <w:t>обязан</w:t>
      </w:r>
      <w:r w:rsidRPr="00ED0FE6">
        <w:rPr>
          <w:sz w:val="26"/>
          <w:szCs w:val="26"/>
        </w:rPr>
        <w:t xml:space="preserve">: 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заполнить регистрационные поля бланков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амяткой кодировками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л</w:t>
      </w:r>
      <w:r w:rsidRPr="00ED0FE6">
        <w:rPr>
          <w:sz w:val="26"/>
          <w:szCs w:val="26"/>
        </w:rPr>
        <w:t>ичными данными участников ГИА;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переносить текст, записанный слепым участником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етрадях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 регистрации,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 плоскопечатным шрифтом, точно скопировав авторскую орфографию, пунктуацию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тилистику;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учитывать, что участники ГИА записывают ответы, располагая каждый ответ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тдельной строке. Строка-ответ содержит номер задания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омер ответа. При необходимости неверный ответ закалывается шестью точками.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ачестве правильного ответа засчитывается последний ответ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троке.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повторного ответа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адание засчитывается последний ответ. Сочинение записывается, начиная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 xml:space="preserve">овой страницы тетради для ответов; 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нехватке  места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ланке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 обратиться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редседателю Комиссии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 xml:space="preserve">ополнительным бланком ответа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2. Председатель выдает дополнительный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2, фиксируя номер выданного дополнительного бланка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ротоколе использования дополнительных бланков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удитории. При этом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оле «Дополнительный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2» основного бланка председатель Комиссии вписывает номер выдаваемого дополнительного бланка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привлечения для переноса ответов слабовидящих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также переносить ответы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егистрационные данные, точно скопировав авторскую орфографию, пунктуацию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тилистику;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соблюдать конфиденциальность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становленный порядок обеспечения информационной безопасности;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профессионально выполнять возложенные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его функции;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соблюдать этические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оральные нормы;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информировать председателя Комиссии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роблемах, возникающих при переводе.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Тифлопереводчик может быть исключен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остава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лучаях: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предоставления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ебе недостоверных сведений;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утери подотчетных документов;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неисполнения или ненадлежащего исполнения возложенных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его обязанностей;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возникновения конфликта интересов (наличие близких родственников, которые участвуют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екущем году).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Решение</w:t>
      </w:r>
      <w:r w:rsidR="00B11A89" w:rsidRPr="00ED0FE6">
        <w:rPr>
          <w:sz w:val="26"/>
          <w:szCs w:val="26"/>
        </w:rPr>
        <w:t xml:space="preserve"> об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сключении </w:t>
      </w:r>
      <w:r w:rsidRPr="00ED0FE6">
        <w:rPr>
          <w:bCs/>
          <w:sz w:val="26"/>
          <w:szCs w:val="26"/>
        </w:rPr>
        <w:t>тифлопереводчика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остава </w:t>
      </w:r>
      <w:r w:rsidRPr="00ED0FE6">
        <w:rPr>
          <w:bCs/>
          <w:sz w:val="26"/>
          <w:szCs w:val="26"/>
        </w:rPr>
        <w:t xml:space="preserve">Комиссии </w:t>
      </w:r>
      <w:r w:rsidRPr="00ED0FE6">
        <w:rPr>
          <w:sz w:val="26"/>
          <w:szCs w:val="26"/>
        </w:rPr>
        <w:t>принимается ГЭК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сновании аргументированного представления председателя </w:t>
      </w:r>
      <w:r w:rsidRPr="00ED0FE6">
        <w:rPr>
          <w:bCs/>
          <w:sz w:val="26"/>
          <w:szCs w:val="26"/>
        </w:rPr>
        <w:t>Комиссии</w:t>
      </w:r>
      <w:r w:rsidRPr="00ED0FE6">
        <w:rPr>
          <w:sz w:val="26"/>
          <w:szCs w:val="26"/>
        </w:rPr>
        <w:t>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неисполнения или ненадлежащего исполнения возложенных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их обязанностей, несоблюдения требований нормативных правовых актов, нарушения требований конфиденциальности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нформационной безопасности,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злоупотреблений установленными полномочиями, совершенными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орыстной или иной личной заинтересованности, члены </w:t>
      </w:r>
      <w:r w:rsidRPr="00ED0FE6">
        <w:rPr>
          <w:bCs/>
          <w:sz w:val="26"/>
          <w:szCs w:val="26"/>
        </w:rPr>
        <w:t xml:space="preserve">Комиссии </w:t>
      </w:r>
      <w:r w:rsidRPr="00ED0FE6">
        <w:rPr>
          <w:sz w:val="26"/>
          <w:szCs w:val="26"/>
        </w:rPr>
        <w:t>привлекаются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тветственности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орядке, установленном законодательством Российской Федерации.</w:t>
      </w:r>
    </w:p>
    <w:p w:rsidR="00243D19" w:rsidRPr="00ED0FE6" w:rsidRDefault="00F401F0" w:rsidP="00907BB7">
      <w:pPr>
        <w:pStyle w:val="1"/>
      </w:pPr>
      <w:r w:rsidRPr="00ED0FE6">
        <w:br w:type="page"/>
      </w:r>
      <w:bookmarkStart w:id="315" w:name="_Toc468701115"/>
      <w:bookmarkStart w:id="316" w:name="_Toc412737761"/>
      <w:r w:rsidRPr="00ED0FE6">
        <w:lastRenderedPageBreak/>
        <w:t>Приложение 2. Памятка для слепых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лабовидящих участников ГИА</w:t>
      </w:r>
      <w:r w:rsidR="00B11A89" w:rsidRPr="00ED0FE6">
        <w:t xml:space="preserve"> по</w:t>
      </w:r>
      <w:r w:rsidR="00B11A89">
        <w:t> </w:t>
      </w:r>
      <w:r w:rsidR="00B11A89" w:rsidRPr="00ED0FE6">
        <w:t>з</w:t>
      </w:r>
      <w:r w:rsidRPr="00ED0FE6">
        <w:t>аполнению шрифтом Брайля тетрадей для ответов</w:t>
      </w:r>
      <w:r w:rsidR="00B11A89" w:rsidRPr="00ED0FE6">
        <w:t xml:space="preserve"> на</w:t>
      </w:r>
      <w:r w:rsidR="00B11A89">
        <w:t> </w:t>
      </w:r>
      <w:r w:rsidR="00B11A89" w:rsidRPr="00ED0FE6">
        <w:t>з</w:t>
      </w:r>
      <w:r w:rsidRPr="00ED0FE6">
        <w:t>адания ГИА</w:t>
      </w:r>
      <w:bookmarkEnd w:id="315"/>
    </w:p>
    <w:p w:rsidR="003F1859" w:rsidRDefault="00400896">
      <w:pPr>
        <w:jc w:val="both"/>
        <w:rPr>
          <w:b/>
          <w:sz w:val="26"/>
          <w:szCs w:val="26"/>
        </w:rPr>
        <w:pPrChange w:id="317" w:author="Репина Светлана Анатольевна" w:date="2017-10-13T09:32:00Z">
          <w:pPr/>
        </w:pPrChange>
      </w:pPr>
      <w:r w:rsidRPr="00400896">
        <w:rPr>
          <w:sz w:val="26"/>
          <w:szCs w:val="26"/>
          <w:rPrChange w:id="318" w:author="Репина Светлана Анатольевна" w:date="2017-10-13T09:32:00Z">
            <w:rPr>
              <w:b/>
              <w:sz w:val="26"/>
              <w:szCs w:val="26"/>
              <w:vertAlign w:val="superscript"/>
            </w:rPr>
          </w:rPrChange>
        </w:rPr>
        <w:t>З</w:t>
      </w:r>
      <w:r w:rsidR="00F401F0" w:rsidRPr="00ED0FE6">
        <w:rPr>
          <w:sz w:val="26"/>
          <w:szCs w:val="26"/>
        </w:rPr>
        <w:t>ачитывается участникам ГИА организаторами перед экзаменом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рикладывается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э</w:t>
      </w:r>
      <w:r w:rsidR="00F401F0" w:rsidRPr="00ED0FE6">
        <w:rPr>
          <w:sz w:val="26"/>
          <w:szCs w:val="26"/>
        </w:rPr>
        <w:t>кзаменационным материалам, напечатанная шрифтом Брайля (рельефно-точечным шрифтом</w:t>
      </w:r>
      <w:bookmarkEnd w:id="316"/>
      <w:r w:rsidR="00243D19" w:rsidRPr="00ED0FE6">
        <w:rPr>
          <w:b/>
          <w:sz w:val="26"/>
          <w:szCs w:val="26"/>
        </w:rPr>
        <w:t>)</w:t>
      </w:r>
      <w:r w:rsidR="00ED0FE6" w:rsidRPr="00ED0FE6">
        <w:rPr>
          <w:b/>
          <w:sz w:val="26"/>
          <w:szCs w:val="26"/>
        </w:rPr>
        <w:t>.</w:t>
      </w:r>
    </w:p>
    <w:p w:rsidR="00F401F0" w:rsidRPr="00ED0FE6" w:rsidRDefault="00F401F0" w:rsidP="00F401F0">
      <w:pPr>
        <w:pStyle w:val="aa"/>
        <w:numPr>
          <w:ilvl w:val="0"/>
          <w:numId w:val="4"/>
        </w:numPr>
        <w:ind w:left="0"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Экзаменуемый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и</w:t>
      </w:r>
      <w:r w:rsidRPr="00ED0FE6">
        <w:rPr>
          <w:bCs/>
          <w:sz w:val="26"/>
          <w:szCs w:val="26"/>
        </w:rPr>
        <w:t>спользованием письменного Брайлевского прибора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г</w:t>
      </w:r>
      <w:r w:rsidRPr="00ED0FE6">
        <w:rPr>
          <w:bCs/>
          <w:sz w:val="26"/>
          <w:szCs w:val="26"/>
        </w:rPr>
        <w:t>рифеля рельефно-точечным шрифтом пишет</w:t>
      </w:r>
      <w:r w:rsidR="00B11A89" w:rsidRPr="00ED0FE6">
        <w:rPr>
          <w:sz w:val="26"/>
          <w:szCs w:val="26"/>
        </w:rPr>
        <w:t>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торой странице тетради фамилию (с новой строки), имя (с новой строки), отчество (с новой строки), серию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омер своего документа, удостоверяющего личность (паспорта),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овой  строки.</w:t>
      </w:r>
    </w:p>
    <w:p w:rsidR="00F401F0" w:rsidRPr="00ED0FE6" w:rsidRDefault="00F401F0" w:rsidP="00F401F0">
      <w:pPr>
        <w:pStyle w:val="aa"/>
        <w:numPr>
          <w:ilvl w:val="0"/>
          <w:numId w:val="4"/>
        </w:numPr>
        <w:ind w:left="0"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Ответы пишутся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дной стороны листа, начиная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ретьей страницы.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При выполнении заданий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ратким ответом необходимо записать номер задания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твет, располагая каждый ответ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 xml:space="preserve">тдельной строке. 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Между номером задания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тветом необходимо оставить интервал (пропущенную клетку).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 нужно дать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иде слова, словосочетания, целого числа, последовательности цифр или сочетаний букв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ц</w:t>
      </w:r>
      <w:r w:rsidRPr="00ED0FE6">
        <w:rPr>
          <w:sz w:val="26"/>
          <w:szCs w:val="26"/>
        </w:rPr>
        <w:t>ифр.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Если ответом должно быть слово,</w:t>
      </w:r>
      <w:r w:rsidR="00B11A89" w:rsidRPr="00ED0FE6">
        <w:rPr>
          <w:sz w:val="26"/>
          <w:szCs w:val="26"/>
        </w:rPr>
        <w:t xml:space="preserve"> то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ужно писать его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ой форме,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оторой оно стоит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редложении или указано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адании.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Ответы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азвернутыми ответами записываются, начиная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 xml:space="preserve">овой страницы тетради для ответов. 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Если участник экзамена ошибся, неверный ответ закалывается шеститочием.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ачестве правильного ответа засчитывается последний ответ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троке.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лучае повторного ответа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з</w:t>
      </w:r>
      <w:r w:rsidRPr="00ED0FE6">
        <w:rPr>
          <w:bCs/>
          <w:sz w:val="26"/>
          <w:szCs w:val="26"/>
        </w:rPr>
        <w:t>адание засчитывается последний. При выполнении заданий следуйте инструкциям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онтрольных измерительных материалах (КИМ).</w:t>
      </w:r>
    </w:p>
    <w:p w:rsidR="00F401F0" w:rsidRPr="00ED0FE6" w:rsidRDefault="00F401F0" w:rsidP="00907BB7">
      <w:pPr>
        <w:pStyle w:val="1"/>
      </w:pPr>
      <w:r w:rsidRPr="00ED0FE6">
        <w:br w:type="page"/>
      </w:r>
      <w:bookmarkStart w:id="319" w:name="_Toc412737762"/>
      <w:bookmarkStart w:id="320" w:name="_Toc468701116"/>
      <w:r w:rsidRPr="00ED0FE6">
        <w:lastRenderedPageBreak/>
        <w:t>Приложение 3. Памятка для организатора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Pr="00ED0FE6">
        <w:t>удитории для слепых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 xml:space="preserve">лабовидящих участников ГИА, </w:t>
      </w:r>
      <w:del w:id="321" w:author="Репина Светлана Анатольевна" w:date="2017-10-13T10:24:00Z">
        <w:r w:rsidRPr="00ED0FE6" w:rsidDel="005033AA">
          <w:delText xml:space="preserve">пользующихся </w:delText>
        </w:r>
      </w:del>
      <w:ins w:id="322" w:author="Репина Светлана Анатольевна" w:date="2017-10-13T10:24:00Z">
        <w:r w:rsidR="005033AA">
          <w:t>использующих</w:t>
        </w:r>
      </w:ins>
      <w:del w:id="323" w:author="Репина Светлана Анатольевна" w:date="2017-10-13T10:24:00Z">
        <w:r w:rsidRPr="00ED0FE6" w:rsidDel="005033AA">
          <w:delText xml:space="preserve">системой </w:delText>
        </w:r>
      </w:del>
      <w:ins w:id="324" w:author="Репина Светлана Анатольевна" w:date="2017-10-13T10:24:00Z">
        <w:r w:rsidR="005033AA" w:rsidRPr="00ED0FE6">
          <w:t>систем</w:t>
        </w:r>
        <w:r w:rsidR="005033AA">
          <w:t>у</w:t>
        </w:r>
      </w:ins>
      <w:r w:rsidRPr="00ED0FE6">
        <w:t>Брайля</w:t>
      </w:r>
      <w:bookmarkEnd w:id="319"/>
      <w:bookmarkEnd w:id="320"/>
    </w:p>
    <w:p w:rsidR="00F401F0" w:rsidRPr="00ED0FE6" w:rsidRDefault="00F401F0" w:rsidP="00F401F0">
      <w:pPr>
        <w:widowControl w:val="0"/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Подготовительный этап проведения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Del="004004CC" w:rsidRDefault="00F401F0" w:rsidP="00F401F0">
      <w:pPr>
        <w:widowControl w:val="0"/>
        <w:ind w:firstLine="709"/>
        <w:jc w:val="both"/>
        <w:rPr>
          <w:del w:id="325" w:author="Репина Светлана Анатольевна" w:date="2017-10-13T09:36:00Z"/>
          <w:sz w:val="26"/>
          <w:szCs w:val="26"/>
        </w:rPr>
      </w:pPr>
      <w:r w:rsidRPr="00ED0FE6">
        <w:rPr>
          <w:sz w:val="26"/>
          <w:szCs w:val="26"/>
        </w:rPr>
        <w:t>Организаторы должны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уководителя ППЭ списки ассистентов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казанием ФИО сопровождаемого ими участника ГИА</w:t>
      </w:r>
      <w:ins w:id="326" w:author="Репина Светлана Анатольевна" w:date="2017-10-13T09:36:00Z">
        <w:r w:rsidR="004004CC">
          <w:rPr>
            <w:sz w:val="26"/>
            <w:szCs w:val="26"/>
          </w:rPr>
          <w:t xml:space="preserve">, а также </w:t>
        </w:r>
      </w:ins>
      <w:ins w:id="327" w:author="Репина Светлана Анатольевна" w:date="2017-10-13T09:37:00Z">
        <w:r w:rsidR="004004CC">
          <w:rPr>
            <w:sz w:val="26"/>
            <w:szCs w:val="26"/>
          </w:rPr>
          <w:t xml:space="preserve">перечнем </w:t>
        </w:r>
      </w:ins>
      <w:ins w:id="328" w:author="Репина Светлана Анатольевна" w:date="2017-10-13T09:36:00Z">
        <w:r w:rsidR="004004CC" w:rsidRPr="004004CC">
          <w:rPr>
            <w:sz w:val="26"/>
            <w:szCs w:val="26"/>
          </w:rPr>
          <w:t xml:space="preserve">их функций на экзамене </w:t>
        </w:r>
      </w:ins>
      <w:ins w:id="329" w:author="Репина Светлана Анатольевна" w:date="2017-10-13T09:56:00Z">
        <w:r w:rsidR="00AA169A" w:rsidRPr="00AA169A">
          <w:rPr>
            <w:sz w:val="26"/>
            <w:szCs w:val="26"/>
          </w:rPr>
          <w:t>для каждого участника ГИА с ОВЗ, ребенка-инвалида и инвалида</w:t>
        </w:r>
      </w:ins>
      <w:del w:id="330" w:author="Репина Светлана Анатольевна" w:date="2017-10-13T09:36:00Z">
        <w:r w:rsidRPr="00ED0FE6" w:rsidDel="004004CC">
          <w:rPr>
            <w:sz w:val="26"/>
            <w:szCs w:val="26"/>
          </w:rPr>
          <w:delText>.</w:delText>
        </w:r>
      </w:del>
    </w:p>
    <w:p w:rsidR="00F401F0" w:rsidRPr="00ED0FE6" w:rsidRDefault="00F401F0" w:rsidP="00F401F0">
      <w:pPr>
        <w:pStyle w:val="aa"/>
        <w:ind w:firstLine="709"/>
        <w:rPr>
          <w:b/>
          <w:i/>
          <w:sz w:val="26"/>
          <w:szCs w:val="26"/>
        </w:rPr>
      </w:pPr>
      <w:r w:rsidRPr="00ED0FE6">
        <w:rPr>
          <w:sz w:val="26"/>
          <w:szCs w:val="26"/>
        </w:rPr>
        <w:t>Организатор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ыданным списком.</w:t>
      </w:r>
    </w:p>
    <w:p w:rsidR="00F401F0" w:rsidRPr="00ED0FE6" w:rsidRDefault="00400896" w:rsidP="00F401F0">
      <w:pPr>
        <w:pStyle w:val="aa"/>
        <w:ind w:firstLine="709"/>
        <w:rPr>
          <w:i/>
          <w:sz w:val="26"/>
          <w:szCs w:val="26"/>
        </w:rPr>
      </w:pPr>
      <w:r w:rsidRPr="00400896">
        <w:rPr>
          <w:i/>
          <w:sz w:val="26"/>
          <w:szCs w:val="26"/>
          <w:rPrChange w:id="331" w:author="Репина Светлана Анатольевна" w:date="2017-10-13T10:25:00Z">
            <w:rPr>
              <w:sz w:val="26"/>
              <w:szCs w:val="26"/>
              <w:vertAlign w:val="superscript"/>
            </w:rPr>
          </w:rPrChange>
        </w:rPr>
        <w:t>Примечание.</w:t>
      </w:r>
      <w:r w:rsidR="00F401F0" w:rsidRPr="00ED0FE6">
        <w:rPr>
          <w:sz w:val="26"/>
          <w:szCs w:val="26"/>
        </w:rPr>
        <w:t>Участники ГИА берут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="00F401F0" w:rsidRPr="00ED0FE6">
        <w:rPr>
          <w:sz w:val="26"/>
          <w:szCs w:val="26"/>
        </w:rPr>
        <w:t>обой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="00F401F0" w:rsidRPr="00ED0FE6">
        <w:rPr>
          <w:sz w:val="26"/>
          <w:szCs w:val="26"/>
        </w:rPr>
        <w:t>тведенное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="00F401F0" w:rsidRPr="00ED0FE6">
        <w:rPr>
          <w:sz w:val="26"/>
          <w:szCs w:val="26"/>
        </w:rPr>
        <w:t>удитории письменный прибор Брайля, специальные чертежные инструменты (при необходимости).</w:t>
      </w:r>
    </w:p>
    <w:p w:rsidR="00F401F0" w:rsidRPr="00ED0FE6" w:rsidRDefault="00F401F0" w:rsidP="00F401F0">
      <w:pPr>
        <w:widowControl w:val="0"/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Проведение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Ответственный организатор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слепых участников экзамена обязан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 чем за 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ГИА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 xml:space="preserve">уководителя ППЭ: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доставочные спецпакеты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del w:id="332" w:author="Репина Светлана Анатольевна" w:date="2017-10-12T16:43:00Z">
        <w:r w:rsidR="00B11A89" w:rsidRPr="00ED0FE6" w:rsidDel="001C20E7">
          <w:rPr>
            <w:sz w:val="26"/>
            <w:szCs w:val="26"/>
          </w:rPr>
          <w:delText>и</w:delText>
        </w:r>
        <w:r w:rsidRPr="00ED0FE6" w:rsidDel="001C20E7">
          <w:rPr>
            <w:sz w:val="26"/>
            <w:szCs w:val="26"/>
          </w:rPr>
          <w:delText>ндивидуальными комплектами</w:delText>
        </w:r>
      </w:del>
      <w:ins w:id="333" w:author="Репина Светлана Анатольевна" w:date="2017-10-12T16:43:00Z">
        <w:r w:rsidR="001C20E7">
          <w:rPr>
            <w:sz w:val="26"/>
            <w:szCs w:val="26"/>
          </w:rPr>
          <w:t>ИК</w:t>
        </w:r>
      </w:ins>
      <w:r w:rsidRPr="00ED0FE6">
        <w:rPr>
          <w:sz w:val="26"/>
          <w:szCs w:val="26"/>
        </w:rPr>
        <w:t xml:space="preserve"> экзаменационных материалов, содержащие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ебе КИМ, напечатанный шрифтом Брайля (рельефно-точечный шрифт), специальные тетради (для письма рельефно-точечным шрифтом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спользованием письменного прибора Брайля), бланк регистрации,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2;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 10 листов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экзамена;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дополнительные листы для записи ответов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 (в случае нехватки места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етради для записи ответов);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тандартных бланков ответов.</w:t>
      </w:r>
    </w:p>
    <w:p w:rsidR="00F401F0" w:rsidRPr="00ED0FE6" w:rsidRDefault="00400896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400896">
        <w:rPr>
          <w:i/>
          <w:sz w:val="26"/>
          <w:szCs w:val="26"/>
          <w:rPrChange w:id="334" w:author="Репина Светлана Анатольевна" w:date="2017-10-13T10:24:00Z">
            <w:rPr>
              <w:sz w:val="26"/>
              <w:szCs w:val="26"/>
              <w:vertAlign w:val="superscript"/>
            </w:rPr>
          </w:rPrChange>
        </w:rPr>
        <w:t>Примечание.</w:t>
      </w:r>
      <w:r w:rsidR="00B11A89" w:rsidRPr="00ED0FE6">
        <w:rPr>
          <w:sz w:val="26"/>
          <w:szCs w:val="26"/>
        </w:rPr>
        <w:t>В</w:t>
      </w:r>
      <w:r w:rsidR="00B11A89">
        <w:rPr>
          <w:i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="00F401F0" w:rsidRPr="00ED0FE6">
        <w:rPr>
          <w:sz w:val="26"/>
          <w:szCs w:val="26"/>
        </w:rPr>
        <w:t>лучае заполнения слепыми участниками ГИА всей тетради для ответов организатор выдает участнику экзамена дополнительный лист (листы)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="00F401F0" w:rsidRPr="00ED0FE6">
        <w:rPr>
          <w:sz w:val="26"/>
          <w:szCs w:val="26"/>
        </w:rPr>
        <w:t>истеме Брайля. При этом участник экзамена пишет ФИО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="00F401F0" w:rsidRPr="00ED0FE6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="00F401F0" w:rsidRPr="00ED0FE6">
        <w:rPr>
          <w:sz w:val="26"/>
          <w:szCs w:val="26"/>
        </w:rPr>
        <w:t>ополнительном листе.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bCs/>
          <w:sz w:val="26"/>
          <w:szCs w:val="26"/>
        </w:rPr>
        <w:t>Организаторы или ассистенты должны вписать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пециально отведенное место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итульном листе тетради ФИО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д</w:t>
      </w:r>
      <w:r w:rsidRPr="00ED0FE6">
        <w:rPr>
          <w:bCs/>
          <w:sz w:val="26"/>
          <w:szCs w:val="26"/>
        </w:rPr>
        <w:t>анные участника ГИА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д</w:t>
      </w:r>
      <w:r w:rsidRPr="00ED0FE6">
        <w:rPr>
          <w:bCs/>
          <w:sz w:val="26"/>
          <w:szCs w:val="26"/>
        </w:rPr>
        <w:t>окумента, удостоверяющего его личность.</w:t>
      </w:r>
      <w:r w:rsidRPr="00ED0FE6">
        <w:rPr>
          <w:sz w:val="26"/>
          <w:szCs w:val="26"/>
        </w:rPr>
        <w:t xml:space="preserve"> Б</w:t>
      </w:r>
      <w:r w:rsidRPr="00ED0FE6">
        <w:rPr>
          <w:bCs/>
          <w:iCs/>
          <w:sz w:val="26"/>
          <w:szCs w:val="26"/>
        </w:rPr>
        <w:t>ланк регистрации,</w:t>
      </w:r>
      <w:r w:rsidRPr="00ED0FE6">
        <w:rPr>
          <w:iCs/>
          <w:sz w:val="26"/>
          <w:szCs w:val="26"/>
        </w:rPr>
        <w:t xml:space="preserve"> бланк ответа </w:t>
      </w:r>
      <w:r w:rsidR="00B11A89">
        <w:rPr>
          <w:iCs/>
          <w:sz w:val="26"/>
          <w:szCs w:val="26"/>
        </w:rPr>
        <w:t>№ </w:t>
      </w:r>
      <w:r w:rsidRPr="00ED0FE6">
        <w:rPr>
          <w:iCs/>
          <w:sz w:val="26"/>
          <w:szCs w:val="26"/>
        </w:rPr>
        <w:t xml:space="preserve">1, бланк ответа </w:t>
      </w:r>
      <w:r w:rsidR="00B11A89">
        <w:rPr>
          <w:iCs/>
          <w:sz w:val="26"/>
          <w:szCs w:val="26"/>
        </w:rPr>
        <w:t>№ </w:t>
      </w:r>
      <w:r w:rsidRPr="00ED0FE6">
        <w:rPr>
          <w:iCs/>
          <w:sz w:val="26"/>
          <w:szCs w:val="26"/>
        </w:rPr>
        <w:t>2 организатор или ассистент вкладывает обратно</w:t>
      </w:r>
      <w:r w:rsidR="00B11A89" w:rsidRPr="00ED0FE6">
        <w:rPr>
          <w:iCs/>
          <w:sz w:val="26"/>
          <w:szCs w:val="26"/>
        </w:rPr>
        <w:t xml:space="preserve"> в</w:t>
      </w:r>
      <w:r w:rsidR="00B11A89">
        <w:rPr>
          <w:iCs/>
          <w:sz w:val="26"/>
          <w:szCs w:val="26"/>
        </w:rPr>
        <w:t> </w:t>
      </w:r>
      <w:r w:rsidR="00B11A89" w:rsidRPr="00ED0FE6">
        <w:rPr>
          <w:iCs/>
          <w:sz w:val="26"/>
          <w:szCs w:val="26"/>
        </w:rPr>
        <w:t>к</w:t>
      </w:r>
      <w:r w:rsidRPr="00ED0FE6">
        <w:rPr>
          <w:iCs/>
          <w:sz w:val="26"/>
          <w:szCs w:val="26"/>
        </w:rPr>
        <w:t xml:space="preserve">онверт </w:t>
      </w:r>
      <w:del w:id="335" w:author="Репина Светлана Анатольевна" w:date="2017-10-12T16:42:00Z">
        <w:r w:rsidRPr="00ED0FE6" w:rsidDel="001C20E7">
          <w:rPr>
            <w:iCs/>
            <w:sz w:val="26"/>
            <w:szCs w:val="26"/>
          </w:rPr>
          <w:delText>индивидуального комплекта</w:delText>
        </w:r>
      </w:del>
      <w:ins w:id="336" w:author="Репина Светлана Анатольевна" w:date="2017-10-12T16:42:00Z">
        <w:r w:rsidR="001C20E7">
          <w:rPr>
            <w:iCs/>
            <w:sz w:val="26"/>
            <w:szCs w:val="26"/>
          </w:rPr>
          <w:t>ИК</w:t>
        </w:r>
      </w:ins>
      <w:r w:rsidR="00B11A89" w:rsidRPr="00ED0FE6">
        <w:rPr>
          <w:iCs/>
          <w:sz w:val="26"/>
          <w:szCs w:val="26"/>
        </w:rPr>
        <w:t xml:space="preserve"> и</w:t>
      </w:r>
      <w:r w:rsidR="00B11A89">
        <w:rPr>
          <w:iCs/>
          <w:sz w:val="26"/>
          <w:szCs w:val="26"/>
        </w:rPr>
        <w:t> </w:t>
      </w:r>
      <w:r w:rsidR="00B11A89" w:rsidRPr="00ED0FE6">
        <w:rPr>
          <w:iCs/>
          <w:sz w:val="26"/>
          <w:szCs w:val="26"/>
        </w:rPr>
        <w:t>о</w:t>
      </w:r>
      <w:r w:rsidRPr="00ED0FE6">
        <w:rPr>
          <w:iCs/>
          <w:sz w:val="26"/>
          <w:szCs w:val="26"/>
        </w:rPr>
        <w:t>ставляет</w:t>
      </w:r>
      <w:r w:rsidR="00B11A89" w:rsidRPr="00ED0FE6">
        <w:rPr>
          <w:iCs/>
          <w:sz w:val="26"/>
          <w:szCs w:val="26"/>
        </w:rPr>
        <w:t xml:space="preserve"> на</w:t>
      </w:r>
      <w:r w:rsidR="00B11A89">
        <w:rPr>
          <w:iCs/>
          <w:sz w:val="26"/>
          <w:szCs w:val="26"/>
        </w:rPr>
        <w:t> </w:t>
      </w:r>
      <w:r w:rsidR="00B11A89" w:rsidRPr="00ED0FE6">
        <w:rPr>
          <w:iCs/>
          <w:sz w:val="26"/>
          <w:szCs w:val="26"/>
        </w:rPr>
        <w:t>с</w:t>
      </w:r>
      <w:r w:rsidRPr="00ED0FE6">
        <w:rPr>
          <w:iCs/>
          <w:sz w:val="26"/>
          <w:szCs w:val="26"/>
        </w:rPr>
        <w:t>толе участника ГИА.</w:t>
      </w:r>
    </w:p>
    <w:p w:rsidR="00F401F0" w:rsidRPr="00ED0FE6" w:rsidRDefault="00F401F0" w:rsidP="00F401F0">
      <w:pPr>
        <w:pStyle w:val="31"/>
        <w:spacing w:after="0"/>
        <w:ind w:left="0" w:right="3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спользованием письменного прибора Брайля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рифеля рельефно-точечным шрифтом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торой странице тетради пишут фамилию (с новой строки), имя (с новой строки), отчество (с новой строки), серию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омер своего документа, удостоверяющего личность,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 xml:space="preserve">овой строки.  </w:t>
      </w:r>
    </w:p>
    <w:p w:rsidR="00F401F0" w:rsidRPr="00ED0FE6" w:rsidRDefault="00F401F0" w:rsidP="00F401F0">
      <w:pPr>
        <w:pStyle w:val="31"/>
        <w:spacing w:after="0"/>
        <w:ind w:left="0" w:right="3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проводит инструктаж участников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 xml:space="preserve">аздает текст инструкции ассистентам участников ГИА для дополнительного разъяснения.  </w:t>
      </w:r>
    </w:p>
    <w:p w:rsidR="00F401F0" w:rsidRPr="00ED0FE6" w:rsidRDefault="00F401F0" w:rsidP="00F401F0">
      <w:pPr>
        <w:pStyle w:val="31"/>
        <w:spacing w:after="0"/>
        <w:ind w:left="0" w:right="30" w:firstLine="709"/>
        <w:jc w:val="both"/>
        <w:rPr>
          <w:i/>
          <w:sz w:val="26"/>
          <w:szCs w:val="26"/>
        </w:rPr>
      </w:pPr>
      <w:r w:rsidRPr="00ED0FE6">
        <w:rPr>
          <w:sz w:val="26"/>
          <w:szCs w:val="26"/>
        </w:rPr>
        <w:t>После заполнения второй страницы тетради всеми участниками ГИА организатор объявляет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ачале экзамена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иксирует время начала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кончания </w:t>
      </w:r>
      <w:r w:rsidRPr="00ED0FE6">
        <w:rPr>
          <w:sz w:val="26"/>
          <w:szCs w:val="26"/>
        </w:rPr>
        <w:lastRenderedPageBreak/>
        <w:t>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оске (время, отведенное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нструктаж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аполнение регистрационных частей бланков,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бщее время экзамена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ходит).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заполнения слепыми участниками ГИА всей тетради для ответов организатор выдает участнику экзамена дополнительный лист (листы)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Брайля. При этом участник экзамена пишет ФИО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ополнительном листе.</w:t>
      </w:r>
    </w:p>
    <w:p w:rsidR="00F401F0" w:rsidRPr="00ED0FE6" w:rsidRDefault="00CA3BA3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 30 минут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 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кончания выполнения экзаменационной работы организаторы сообщают участникам ГИА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кором завершении экзамена.</w:t>
      </w:r>
      <w:r w:rsidR="00B11A89" w:rsidRPr="00ED0FE6">
        <w:rPr>
          <w:sz w:val="26"/>
          <w:szCs w:val="26"/>
        </w:rPr>
        <w:t>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="00F401F0" w:rsidRPr="00ED0FE6">
        <w:rPr>
          <w:sz w:val="26"/>
          <w:szCs w:val="26"/>
        </w:rPr>
        <w:t>стечении времени, отведенного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="00F401F0" w:rsidRPr="00ED0FE6">
        <w:rPr>
          <w:sz w:val="26"/>
          <w:szCs w:val="26"/>
        </w:rPr>
        <w:t>частники ГИА (самостоятельно или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омощью организаторов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="00F401F0" w:rsidRPr="00ED0FE6">
        <w:rPr>
          <w:sz w:val="26"/>
          <w:szCs w:val="26"/>
        </w:rPr>
        <w:t>удитории, ассистентов) должны сложить тетради для ответов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F401F0" w:rsidRPr="00ED0FE6">
        <w:rPr>
          <w:sz w:val="26"/>
          <w:szCs w:val="26"/>
        </w:rPr>
        <w:t>онверт индивидуального комплекта,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F401F0" w:rsidRPr="00ED0FE6">
        <w:rPr>
          <w:sz w:val="26"/>
          <w:szCs w:val="26"/>
        </w:rPr>
        <w:t>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</w:t>
      </w:r>
      <w:r w:rsidR="00F401F0" w:rsidRPr="00ED0FE6">
        <w:rPr>
          <w:sz w:val="26"/>
          <w:szCs w:val="26"/>
        </w:rPr>
        <w:t xml:space="preserve"> положить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F401F0" w:rsidRPr="00ED0FE6">
        <w:rPr>
          <w:sz w:val="26"/>
          <w:szCs w:val="26"/>
        </w:rPr>
        <w:t>рай рабочего стола (при этом все оставшиеся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="00F401F0" w:rsidRPr="00ED0FE6">
        <w:rPr>
          <w:sz w:val="26"/>
          <w:szCs w:val="26"/>
        </w:rPr>
        <w:t>удитории участники ГИА должны оставаться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="00F401F0" w:rsidRPr="00ED0FE6">
        <w:rPr>
          <w:sz w:val="26"/>
          <w:szCs w:val="26"/>
        </w:rPr>
        <w:t xml:space="preserve">воих местах).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аудитории самостоятельно собирают</w:t>
      </w:r>
      <w:r w:rsidR="00B11A89" w:rsidRPr="00ED0FE6">
        <w:rPr>
          <w:sz w:val="26"/>
          <w:szCs w:val="26"/>
        </w:rPr>
        <w:t xml:space="preserve"> со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толов участников ГИА экзаменационные материалы (конверты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етрадями, бланками регистрации 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 и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2), фиксируя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онверте количество сданных участником ГИА тетрадей, дополнительных листов, черновиков, бланков, ставят свою подпись.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итогам сбора экзаменационных материалов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частников ГИА организатор формирует три стопки материалов: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конверты индивидуальных комплектов,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дополнительные листы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тветами, если они использовались,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2;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pStyle w:val="a8"/>
        <w:widowControl w:val="0"/>
        <w:tabs>
          <w:tab w:val="left" w:pos="709"/>
        </w:tabs>
        <w:ind w:firstLine="709"/>
        <w:rPr>
          <w:i/>
          <w:sz w:val="26"/>
          <w:szCs w:val="26"/>
        </w:rPr>
      </w:pPr>
      <w:r w:rsidRPr="00ED0FE6">
        <w:rPr>
          <w:sz w:val="26"/>
          <w:szCs w:val="26"/>
        </w:rPr>
        <w:t>КИМ.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 участников ГИА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ссистентов организатор должен пересчитать конверты индивидуальных комплектов,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находятся: 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бланки регистрации, 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апечатать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Примечание.Тетради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 слепых участников экзамена могут быть упакованы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удитории;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если экзаменационные материалы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омещаются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пакет, допускается упаковка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 тетрадей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каждого участника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тдельности.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заполняет сопроводительный бланк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озвратном доставочном пакете,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отором отмечает информацию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 индивидуальных комплектов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акете, ответственном организаторе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удитории.</w:t>
      </w:r>
    </w:p>
    <w:p w:rsidR="00F401F0" w:rsidRPr="00ED0FE6" w:rsidRDefault="00F401F0" w:rsidP="00907BB7">
      <w:pPr>
        <w:pStyle w:val="1"/>
      </w:pPr>
      <w:r w:rsidRPr="00ED0FE6">
        <w:br w:type="page"/>
      </w:r>
      <w:bookmarkStart w:id="337" w:name="_Toc412737763"/>
      <w:bookmarkStart w:id="338" w:name="_Toc468701117"/>
      <w:r w:rsidRPr="00ED0FE6">
        <w:lastRenderedPageBreak/>
        <w:t>Приложение 4. Памятка для организатора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Pr="00ED0FE6">
        <w:t>удитории для слабовидящих участников ГИА</w:t>
      </w:r>
      <w:bookmarkEnd w:id="337"/>
      <w:bookmarkEnd w:id="338"/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Подготовительный этап проведения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должны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уководителя ППЭ списки ассистентов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казанием ФИО сопровождаемого ими участника ГИА</w:t>
      </w:r>
      <w:ins w:id="339" w:author="Репина Светлана Анатольевна" w:date="2017-10-13T09:57:00Z">
        <w:r w:rsidR="00AA169A">
          <w:rPr>
            <w:sz w:val="26"/>
            <w:szCs w:val="26"/>
          </w:rPr>
          <w:t>,</w:t>
        </w:r>
        <w:r w:rsidR="00AA169A" w:rsidRPr="00AA169A">
          <w:rPr>
            <w:sz w:val="26"/>
            <w:szCs w:val="26"/>
          </w:rPr>
          <w:t>а также переч</w:t>
        </w:r>
        <w:r w:rsidR="00AA169A">
          <w:rPr>
            <w:sz w:val="26"/>
            <w:szCs w:val="26"/>
          </w:rPr>
          <w:t>ень</w:t>
        </w:r>
        <w:r w:rsidR="00AA169A" w:rsidRPr="00AA169A">
          <w:rPr>
            <w:sz w:val="26"/>
            <w:szCs w:val="26"/>
          </w:rPr>
          <w:t xml:space="preserve"> их функций на экзамене для каждого участника ГИА с ОВЗ, ребенка-инвалида и инвалида</w:t>
        </w:r>
      </w:ins>
      <w:r w:rsidRPr="00ED0FE6">
        <w:rPr>
          <w:sz w:val="26"/>
          <w:szCs w:val="26"/>
        </w:rPr>
        <w:t>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ыданным списком.</w:t>
      </w:r>
    </w:p>
    <w:p w:rsidR="00F401F0" w:rsidRPr="00ED0FE6" w:rsidRDefault="00400896" w:rsidP="00F401F0">
      <w:pPr>
        <w:pStyle w:val="aa"/>
        <w:ind w:firstLine="709"/>
        <w:rPr>
          <w:sz w:val="26"/>
          <w:szCs w:val="26"/>
        </w:rPr>
      </w:pPr>
      <w:r w:rsidRPr="00400896">
        <w:rPr>
          <w:i/>
          <w:sz w:val="26"/>
          <w:szCs w:val="26"/>
          <w:rPrChange w:id="340" w:author="Репина Светлана Анатольевна" w:date="2017-10-13T10:25:00Z">
            <w:rPr>
              <w:sz w:val="26"/>
              <w:szCs w:val="26"/>
              <w:vertAlign w:val="superscript"/>
            </w:rPr>
          </w:rPrChange>
        </w:rPr>
        <w:t>Примечание.</w:t>
      </w:r>
      <w:r w:rsidR="00F401F0" w:rsidRPr="00ED0FE6">
        <w:rPr>
          <w:sz w:val="26"/>
          <w:szCs w:val="26"/>
        </w:rPr>
        <w:t xml:space="preserve"> Участники ГИА могут взять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="00F401F0" w:rsidRPr="00ED0FE6">
        <w:rPr>
          <w:sz w:val="26"/>
          <w:szCs w:val="26"/>
        </w:rPr>
        <w:t>обой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="00F401F0" w:rsidRPr="00ED0FE6">
        <w:rPr>
          <w:sz w:val="26"/>
          <w:szCs w:val="26"/>
        </w:rPr>
        <w:t>тведенное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="00F401F0" w:rsidRPr="00ED0FE6">
        <w:rPr>
          <w:sz w:val="26"/>
          <w:szCs w:val="26"/>
        </w:rPr>
        <w:t>удитории лупу или иное увеличительное устройство.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Проведение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удитории: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Руководитель ППЭ </w:t>
      </w:r>
      <w:r w:rsidR="00B11A89" w:rsidRPr="00ED0FE6">
        <w:rPr>
          <w:sz w:val="26"/>
          <w:szCs w:val="26"/>
        </w:rPr>
        <w:t>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 чем за 5 минут</w:t>
      </w:r>
      <w:r w:rsidR="00B11A89" w:rsidRPr="00ED0FE6">
        <w:rPr>
          <w:sz w:val="26"/>
          <w:szCs w:val="26"/>
        </w:rPr>
        <w:t>до</w:t>
      </w:r>
      <w:r w:rsidR="00B11A89">
        <w:rPr>
          <w:b/>
          <w:i/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 приносит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доставочные спецпакеты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del w:id="341" w:author="Репина Светлана Анатольевна" w:date="2017-10-12T16:40:00Z">
        <w:r w:rsidR="00B11A89" w:rsidRPr="00ED0FE6" w:rsidDel="001C20E7">
          <w:rPr>
            <w:sz w:val="26"/>
            <w:szCs w:val="26"/>
          </w:rPr>
          <w:delText>и</w:delText>
        </w:r>
        <w:r w:rsidRPr="00ED0FE6" w:rsidDel="001C20E7">
          <w:rPr>
            <w:sz w:val="26"/>
            <w:szCs w:val="26"/>
          </w:rPr>
          <w:delText xml:space="preserve">ндивидуальными комплектами </w:delText>
        </w:r>
      </w:del>
      <w:ins w:id="342" w:author="Репина Светлана Анатольевна" w:date="2017-10-12T16:40:00Z">
        <w:r w:rsidR="001C20E7">
          <w:rPr>
            <w:sz w:val="26"/>
            <w:szCs w:val="26"/>
          </w:rPr>
          <w:t xml:space="preserve">ИК </w:t>
        </w:r>
      </w:ins>
      <w:r w:rsidRPr="00ED0FE6">
        <w:rPr>
          <w:sz w:val="26"/>
          <w:szCs w:val="26"/>
        </w:rPr>
        <w:t>экзаменационных материалов, необходимое количество черновиков (10 листов формата А4),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акже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 комплекты возвратных доставочных пакетов (1 комплект состоит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рех пакетов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аркировкой Р, 1, 2),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ом числе пакеты формата А3 для запечатывания увеличенных материалов - КИМ,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(3 пакета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ередает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рганизаторам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удиториях.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Организаторы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а</w:t>
      </w:r>
      <w:r w:rsidRPr="00ED0FE6">
        <w:rPr>
          <w:bCs/>
          <w:iCs/>
          <w:sz w:val="26"/>
          <w:szCs w:val="26"/>
        </w:rPr>
        <w:t>удитории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рисутствии участников экзамена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омощью оргтехники увеличивают</w:t>
      </w:r>
      <w:r w:rsidR="00B11A89" w:rsidRPr="00ED0FE6">
        <w:rPr>
          <w:bCs/>
          <w:iCs/>
          <w:sz w:val="26"/>
          <w:szCs w:val="26"/>
        </w:rPr>
        <w:t xml:space="preserve"> из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 xml:space="preserve">аждого </w:t>
      </w:r>
      <w:del w:id="343" w:author="Репина Светлана Анатольевна" w:date="2017-10-12T16:40:00Z">
        <w:r w:rsidRPr="00ED0FE6" w:rsidDel="001C20E7">
          <w:rPr>
            <w:bCs/>
            <w:iCs/>
            <w:sz w:val="26"/>
            <w:szCs w:val="26"/>
          </w:rPr>
          <w:delText>индивидуального комплекта</w:delText>
        </w:r>
      </w:del>
      <w:ins w:id="344" w:author="Репина Светлана Анатольевна" w:date="2017-10-12T16:40:00Z">
        <w:r w:rsidR="001C20E7">
          <w:rPr>
            <w:bCs/>
            <w:iCs/>
            <w:sz w:val="26"/>
            <w:szCs w:val="26"/>
          </w:rPr>
          <w:t>ИК</w:t>
        </w:r>
      </w:ins>
      <w:r w:rsidRPr="00ED0FE6">
        <w:rPr>
          <w:bCs/>
          <w:iCs/>
          <w:sz w:val="26"/>
          <w:szCs w:val="26"/>
        </w:rPr>
        <w:t xml:space="preserve"> КИМ, бланки регистрации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 xml:space="preserve">ланки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>1</w:t>
      </w:r>
      <w:r w:rsidR="00B11A89" w:rsidRPr="00ED0FE6">
        <w:rPr>
          <w:bCs/>
          <w:iCs/>
          <w:sz w:val="26"/>
          <w:szCs w:val="26"/>
        </w:rPr>
        <w:t xml:space="preserve"> до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ф</w:t>
      </w:r>
      <w:r w:rsidRPr="00ED0FE6">
        <w:rPr>
          <w:bCs/>
          <w:iCs/>
          <w:sz w:val="26"/>
          <w:szCs w:val="26"/>
        </w:rPr>
        <w:t>ормата А3.</w:t>
      </w:r>
    </w:p>
    <w:p w:rsidR="00F401F0" w:rsidRPr="00ED0FE6" w:rsidRDefault="00400896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400896">
        <w:rPr>
          <w:bCs/>
          <w:i/>
          <w:iCs/>
          <w:sz w:val="26"/>
          <w:szCs w:val="26"/>
          <w:rPrChange w:id="345" w:author="Репина Светлана Анатольевна" w:date="2017-10-13T10:25:00Z">
            <w:rPr>
              <w:bCs/>
              <w:iCs/>
              <w:sz w:val="26"/>
              <w:szCs w:val="26"/>
              <w:vertAlign w:val="superscript"/>
            </w:rPr>
          </w:rPrChange>
        </w:rPr>
        <w:t>Примечание.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="00F401F0" w:rsidRPr="00ED0FE6">
        <w:rPr>
          <w:bCs/>
          <w:iCs/>
          <w:sz w:val="26"/>
          <w:szCs w:val="26"/>
        </w:rPr>
        <w:t>лучае</w:t>
      </w:r>
      <w:r w:rsidR="00F401F0" w:rsidRPr="00ED0FE6">
        <w:rPr>
          <w:sz w:val="26"/>
          <w:szCs w:val="26"/>
        </w:rPr>
        <w:t xml:space="preserve"> отсутствия возможности увеличения экзаменационных материалов непосредственно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="00F401F0" w:rsidRPr="00ED0FE6">
        <w:rPr>
          <w:sz w:val="26"/>
          <w:szCs w:val="26"/>
        </w:rPr>
        <w:t xml:space="preserve">удитории для слабовидящих участников ГИА масштабирование </w:t>
      </w:r>
      <w:del w:id="346" w:author="Репина Светлана Анатольевна" w:date="2017-10-12T16:45:00Z">
        <w:r w:rsidR="00F401F0" w:rsidRPr="00ED0FE6" w:rsidDel="001C20E7">
          <w:rPr>
            <w:sz w:val="26"/>
            <w:szCs w:val="26"/>
          </w:rPr>
          <w:delText xml:space="preserve">может </w:delText>
        </w:r>
      </w:del>
      <w:r w:rsidR="00F401F0" w:rsidRPr="00ED0FE6">
        <w:rPr>
          <w:sz w:val="26"/>
          <w:szCs w:val="26"/>
        </w:rPr>
        <w:t>производит</w:t>
      </w:r>
      <w:del w:id="347" w:author="Репина Светлана Анатольевна" w:date="2017-10-12T16:45:00Z">
        <w:r w:rsidR="00F401F0" w:rsidRPr="00ED0FE6" w:rsidDel="001C20E7">
          <w:rPr>
            <w:sz w:val="26"/>
            <w:szCs w:val="26"/>
          </w:rPr>
          <w:delText>ь</w:delText>
        </w:r>
      </w:del>
      <w:r w:rsidR="00F401F0" w:rsidRPr="00ED0FE6">
        <w:rPr>
          <w:sz w:val="26"/>
          <w:szCs w:val="26"/>
        </w:rPr>
        <w:t>ся</w:t>
      </w:r>
      <w:ins w:id="348" w:author="Репина Светлана Анатольевна" w:date="2017-10-12T16:45:00Z">
        <w:r w:rsidR="001C20E7">
          <w:rPr>
            <w:sz w:val="26"/>
            <w:szCs w:val="26"/>
          </w:rPr>
          <w:t xml:space="preserve">не ранее 10.00 по местному времени </w:t>
        </w:r>
      </w:ins>
      <w:del w:id="349" w:author="Репина Светлана Анатольевна" w:date="2017-10-12T16:45:00Z">
        <w:r w:rsidR="00B11A89" w:rsidRPr="00ED0FE6" w:rsidDel="001C20E7">
          <w:rPr>
            <w:sz w:val="26"/>
            <w:szCs w:val="26"/>
          </w:rPr>
          <w:delText>до</w:delText>
        </w:r>
        <w:r w:rsidR="00B11A89" w:rsidDel="001C20E7">
          <w:rPr>
            <w:sz w:val="26"/>
            <w:szCs w:val="26"/>
          </w:rPr>
          <w:delText> </w:delText>
        </w:r>
        <w:r w:rsidR="00B11A89" w:rsidRPr="00ED0FE6" w:rsidDel="001C20E7">
          <w:rPr>
            <w:sz w:val="26"/>
            <w:szCs w:val="26"/>
          </w:rPr>
          <w:delText>н</w:delText>
        </w:r>
        <w:r w:rsidR="00F401F0" w:rsidRPr="00ED0FE6" w:rsidDel="001C20E7">
          <w:rPr>
            <w:sz w:val="26"/>
            <w:szCs w:val="26"/>
          </w:rPr>
          <w:delText>ачала экзамена</w:delText>
        </w:r>
      </w:del>
      <w:r w:rsidR="00B11A89" w:rsidRPr="00ED0FE6">
        <w:rPr>
          <w:sz w:val="26"/>
          <w:szCs w:val="26"/>
        </w:rPr>
        <w:t>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рисутствии руководителя ППЭ под контролем члена ГЭК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="00F401F0" w:rsidRPr="00ED0FE6">
        <w:rPr>
          <w:sz w:val="26"/>
          <w:szCs w:val="26"/>
        </w:rPr>
        <w:t>бщественных наблюдателей (при наличии). При этом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="00F401F0" w:rsidRPr="00ED0FE6">
        <w:rPr>
          <w:sz w:val="26"/>
          <w:szCs w:val="26"/>
        </w:rPr>
        <w:t xml:space="preserve">кончании масштабирования каждого </w:t>
      </w:r>
      <w:del w:id="350" w:author="Репина Светлана Анатольевна" w:date="2017-10-12T16:42:00Z">
        <w:r w:rsidR="00F401F0" w:rsidRPr="00ED0FE6" w:rsidDel="001C20E7">
          <w:rPr>
            <w:sz w:val="26"/>
            <w:szCs w:val="26"/>
          </w:rPr>
          <w:delText>индивидуального комплекта</w:delText>
        </w:r>
      </w:del>
      <w:ins w:id="351" w:author="Репина Светлана Анатольевна" w:date="2017-10-12T16:42:00Z">
        <w:r w:rsidR="001C20E7">
          <w:rPr>
            <w:sz w:val="26"/>
            <w:szCs w:val="26"/>
          </w:rPr>
          <w:t>ИК</w:t>
        </w:r>
      </w:ins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акет формата А3 складываются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="00F401F0" w:rsidRPr="00ED0FE6">
        <w:rPr>
          <w:sz w:val="26"/>
          <w:szCs w:val="26"/>
        </w:rPr>
        <w:t>апечатываются следующие материалы: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увеличенный;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 увеличенные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аудиторию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 чем за 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 xml:space="preserve">ачала экзамена передаются </w:t>
      </w:r>
      <w:del w:id="352" w:author="Репина Светлана Анатольевна" w:date="2017-10-12T16:46:00Z">
        <w:r w:rsidRPr="00ED0FE6" w:rsidDel="001C20E7">
          <w:rPr>
            <w:sz w:val="26"/>
            <w:szCs w:val="26"/>
          </w:rPr>
          <w:delText>индивидуальные комплекты</w:delText>
        </w:r>
      </w:del>
      <w:ins w:id="353" w:author="Репина Светлана Анатольевна" w:date="2017-10-12T16:46:00Z">
        <w:r w:rsidR="001C20E7">
          <w:rPr>
            <w:sz w:val="26"/>
            <w:szCs w:val="26"/>
          </w:rPr>
          <w:t>ИК</w:t>
        </w:r>
      </w:ins>
      <w:r w:rsidRPr="00ED0FE6">
        <w:rPr>
          <w:sz w:val="26"/>
          <w:szCs w:val="26"/>
        </w:rPr>
        <w:t>, запечатанные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акеты формата А3.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Слабовидящие участники ГИА могут работать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ИМ, бланками регистрации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 xml:space="preserve">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>1 стандартного или увеличенного размера (по своему выбору)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 xml:space="preserve"> бланком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 (в том числе дополнительными бланками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2). 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экзамена организаторы собирают только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ерновики.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озвратные доставочные пакеты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одписываются. Бланки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регистрации остаются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 xml:space="preserve">естах.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 общественных наблюдателей (при наличии)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ins w:id="354" w:author="Репина Светлана Анатольевна" w:date="2017-10-13T09:38:00Z">
        <w:r w:rsidR="00760DAB">
          <w:rPr>
            <w:sz w:val="26"/>
            <w:szCs w:val="26"/>
          </w:rPr>
          <w:t>уполномоченного члена/</w:t>
        </w:r>
      </w:ins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 xml:space="preserve">лена ГЭК  специально назначенные </w:t>
      </w:r>
      <w:r w:rsidR="00661F67">
        <w:rPr>
          <w:sz w:val="26"/>
          <w:szCs w:val="26"/>
        </w:rPr>
        <w:t>ассистенты</w:t>
      </w:r>
      <w:r w:rsidRPr="00ED0FE6">
        <w:rPr>
          <w:sz w:val="26"/>
          <w:szCs w:val="26"/>
        </w:rPr>
        <w:t xml:space="preserve"> переносят ответы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асштабированных (увеличенных) бланков ответов №1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регистрации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регистрации стандартного размера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олном </w:t>
      </w:r>
      <w:r w:rsidRPr="00ED0FE6">
        <w:rPr>
          <w:sz w:val="26"/>
          <w:szCs w:val="26"/>
        </w:rPr>
        <w:lastRenderedPageBreak/>
        <w:t>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аполнением участниками ГИА. </w:t>
      </w:r>
    </w:p>
    <w:p w:rsidR="00F401F0" w:rsidRPr="00ED0FE6" w:rsidRDefault="00F401F0" w:rsidP="00F401F0">
      <w:pPr>
        <w:pStyle w:val="a8"/>
        <w:widowControl w:val="0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Примечание. Организаторы должны следить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охранением комплектации выданных экзаменационных материалов. Если будет нарушена комплектация </w:t>
      </w:r>
      <w:del w:id="355" w:author="Репина Светлана Анатольевна" w:date="2017-10-12T16:41:00Z">
        <w:r w:rsidRPr="00ED0FE6" w:rsidDel="001C20E7">
          <w:rPr>
            <w:sz w:val="26"/>
            <w:szCs w:val="26"/>
          </w:rPr>
          <w:delText>индивидуального комплекта</w:delText>
        </w:r>
      </w:del>
      <w:ins w:id="356" w:author="Репина Светлана Анатольевна" w:date="2017-10-12T16:41:00Z">
        <w:r w:rsidR="001C20E7">
          <w:rPr>
            <w:sz w:val="26"/>
            <w:szCs w:val="26"/>
          </w:rPr>
          <w:t>ИК</w:t>
        </w:r>
      </w:ins>
      <w:r w:rsidRPr="00ED0FE6">
        <w:rPr>
          <w:sz w:val="26"/>
          <w:szCs w:val="26"/>
        </w:rPr>
        <w:t xml:space="preserve">, проверка работы участника ГИА окажется невозможной.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переносе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оле «Подпись участника» </w:t>
      </w:r>
      <w:r w:rsidR="00661F67">
        <w:rPr>
          <w:sz w:val="26"/>
          <w:szCs w:val="26"/>
        </w:rPr>
        <w:t>асситент</w:t>
      </w:r>
      <w:r w:rsidRPr="00ED0FE6">
        <w:rPr>
          <w:sz w:val="26"/>
          <w:szCs w:val="26"/>
        </w:rPr>
        <w:t xml:space="preserve"> пишет «Копия верна»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тавит свою подпись.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переноса ответов слабовидящих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регистрации (стандартные);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 (увеличенные);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(стандартные);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(увеличенные);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ом числе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2.</w:t>
      </w:r>
    </w:p>
    <w:p w:rsidR="00F401F0" w:rsidRPr="00ED0FE6" w:rsidRDefault="00F401F0" w:rsidP="00F401F0">
      <w:pPr>
        <w:ind w:firstLine="709"/>
        <w:jc w:val="both"/>
        <w:rPr>
          <w:b/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возвратные доставочные пакеты, увеличенные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 формата А3.</w:t>
      </w:r>
    </w:p>
    <w:p w:rsidR="00F401F0" w:rsidRPr="00ED0FE6" w:rsidRDefault="00F401F0" w:rsidP="00907BB7">
      <w:pPr>
        <w:pStyle w:val="1"/>
      </w:pPr>
      <w:r w:rsidRPr="00ED0FE6">
        <w:br w:type="page"/>
      </w:r>
      <w:bookmarkStart w:id="357" w:name="_Toc412737764"/>
      <w:bookmarkStart w:id="358" w:name="_Toc468701118"/>
      <w:r w:rsidRPr="00ED0FE6">
        <w:lastRenderedPageBreak/>
        <w:t xml:space="preserve">Приложение 5. Памятка для руководителя </w:t>
      </w:r>
      <w:del w:id="359" w:author="Репина Светлана Анатольевна" w:date="2017-10-12T16:46:00Z">
        <w:r w:rsidRPr="00ED0FE6" w:rsidDel="001C20E7">
          <w:delText>пункта проведения экзаменов</w:delText>
        </w:r>
      </w:del>
      <w:ins w:id="360" w:author="Репина Светлана Анатольевна" w:date="2017-10-12T16:46:00Z">
        <w:r w:rsidR="001C20E7">
          <w:t>ППЭ</w:t>
        </w:r>
      </w:ins>
      <w:r w:rsidRPr="00ED0FE6">
        <w:t xml:space="preserve"> государственной итоговой аттестации</w:t>
      </w:r>
      <w:r w:rsidR="00B11A89" w:rsidRPr="00ED0FE6">
        <w:t xml:space="preserve"> по</w:t>
      </w:r>
      <w:r w:rsidR="00B11A89">
        <w:t> </w:t>
      </w:r>
      <w:r w:rsidR="00B11A89" w:rsidRPr="00ED0FE6">
        <w:t>о</w:t>
      </w:r>
      <w:r w:rsidRPr="00ED0FE6">
        <w:t>бразовательным программам основного общего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реднего общего образования</w:t>
      </w:r>
      <w:r w:rsidR="00B11A89" w:rsidRPr="00ED0FE6">
        <w:t xml:space="preserve"> в</w:t>
      </w:r>
      <w:r w:rsidR="00B11A89">
        <w:t> </w:t>
      </w:r>
      <w:r w:rsidR="00B11A89" w:rsidRPr="00ED0FE6">
        <w:t>ф</w:t>
      </w:r>
      <w:r w:rsidRPr="00ED0FE6">
        <w:t xml:space="preserve">орме </w:t>
      </w:r>
      <w:del w:id="361" w:author="Репина Светлана Анатольевна" w:date="2017-10-12T16:46:00Z">
        <w:r w:rsidRPr="00ED0FE6" w:rsidDel="001C20E7">
          <w:delText>основного государственного экзамена</w:delText>
        </w:r>
      </w:del>
      <w:ins w:id="362" w:author="Репина Светлана Анатольевна" w:date="2017-10-12T16:46:00Z">
        <w:r w:rsidR="001C20E7">
          <w:t>ОГЭ</w:t>
        </w:r>
      </w:ins>
      <w:r w:rsidR="00B11A89" w:rsidRPr="00ED0FE6">
        <w:t xml:space="preserve"> и</w:t>
      </w:r>
      <w:r w:rsidR="00B11A89">
        <w:t> </w:t>
      </w:r>
      <w:del w:id="363" w:author="Репина Светлана Анатольевна" w:date="2017-10-12T16:46:00Z">
        <w:r w:rsidR="00B11A89" w:rsidRPr="00ED0FE6" w:rsidDel="001C20E7">
          <w:delText>е</w:delText>
        </w:r>
        <w:r w:rsidRPr="00ED0FE6" w:rsidDel="001C20E7">
          <w:delText>диного государственного экзамена</w:delText>
        </w:r>
      </w:del>
      <w:ins w:id="364" w:author="Репина Светлана Анатольевна" w:date="2017-10-12T16:46:00Z">
        <w:r w:rsidR="001C20E7">
          <w:t>ЕГЭ</w:t>
        </w:r>
      </w:ins>
      <w:r w:rsidRPr="00ED0FE6">
        <w:t xml:space="preserve"> для лиц</w:t>
      </w:r>
      <w:r w:rsidR="00B11A89" w:rsidRPr="00ED0FE6">
        <w:t xml:space="preserve"> с</w:t>
      </w:r>
      <w:r w:rsidR="00B11A89">
        <w:t> </w:t>
      </w:r>
      <w:del w:id="365" w:author="Репина Светлана Анатольевна" w:date="2017-10-12T16:46:00Z">
        <w:r w:rsidR="00B11A89" w:rsidRPr="00ED0FE6" w:rsidDel="001C20E7">
          <w:delText>о</w:delText>
        </w:r>
        <w:r w:rsidRPr="00ED0FE6" w:rsidDel="001C20E7">
          <w:delText>граниченными возможностями здоровья</w:delText>
        </w:r>
      </w:del>
      <w:ins w:id="366" w:author="Репина Светлана Анатольевна" w:date="2017-10-12T16:46:00Z">
        <w:r w:rsidR="001C20E7">
          <w:t>ОВЗ</w:t>
        </w:r>
      </w:ins>
      <w:r w:rsidRPr="00ED0FE6">
        <w:t xml:space="preserve"> (или </w:t>
      </w:r>
      <w:del w:id="367" w:author="Репина Светлана Анатольевна" w:date="2017-10-12T16:46:00Z">
        <w:r w:rsidRPr="00ED0FE6" w:rsidDel="001C20E7">
          <w:delText>пункта</w:delText>
        </w:r>
      </w:del>
      <w:ins w:id="368" w:author="Репина Светлана Анатольевна" w:date="2017-10-12T16:46:00Z">
        <w:r w:rsidR="001C20E7">
          <w:t>ППЭ</w:t>
        </w:r>
      </w:ins>
      <w:r w:rsidR="00B11A89" w:rsidRPr="00ED0FE6">
        <w:t>со</w:t>
      </w:r>
      <w:r w:rsidR="00B11A89">
        <w:t> </w:t>
      </w:r>
      <w:r w:rsidR="00B11A89" w:rsidRPr="00ED0FE6">
        <w:t>с</w:t>
      </w:r>
      <w:r w:rsidRPr="00ED0FE6">
        <w:t>пециальной аудиторией для лиц</w:t>
      </w:r>
      <w:r w:rsidR="00B11A89" w:rsidRPr="00ED0FE6">
        <w:t xml:space="preserve"> с</w:t>
      </w:r>
      <w:r w:rsidR="00B11A89">
        <w:t> </w:t>
      </w:r>
      <w:del w:id="369" w:author="Репина Светлана Анатольевна" w:date="2017-10-12T16:47:00Z">
        <w:r w:rsidR="00B11A89" w:rsidRPr="00ED0FE6" w:rsidDel="001C20E7">
          <w:delText>о</w:delText>
        </w:r>
        <w:r w:rsidRPr="00ED0FE6" w:rsidDel="001C20E7">
          <w:delText>граниченными возможностями здоровья</w:delText>
        </w:r>
      </w:del>
      <w:ins w:id="370" w:author="Репина Светлана Анатольевна" w:date="2017-10-12T16:47:00Z">
        <w:r w:rsidR="001C20E7">
          <w:t>ОВЗ</w:t>
        </w:r>
      </w:ins>
      <w:r w:rsidRPr="00ED0FE6">
        <w:t>)</w:t>
      </w:r>
      <w:bookmarkEnd w:id="357"/>
      <w:bookmarkEnd w:id="358"/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center"/>
        <w:rPr>
          <w:b/>
          <w:sz w:val="26"/>
          <w:szCs w:val="26"/>
        </w:rPr>
      </w:pPr>
    </w:p>
    <w:p w:rsidR="00F401F0" w:rsidRPr="00ED0FE6" w:rsidRDefault="00F401F0" w:rsidP="00F401F0">
      <w:pPr>
        <w:widowControl w:val="0"/>
        <w:tabs>
          <w:tab w:val="left" w:pos="1260"/>
        </w:tabs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Подготовительный этап проведения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Совместно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уководителем образовательного учреждения,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которого размещен ППЭ: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черновики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 по 10 листов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Памятку для слепых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лабовидящих участников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шрифтом Брайля тетрадей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ГИА;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 помещение для работы комиссии тифлопереводчиков (в случае, если перенос ответов слепых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 осуществляется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ПЭ);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слабовидящих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масштабирования КИМ,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пакеты размером формата А3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орму для наклеивания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технические средства для масштабирования КИМ,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глухих</w:t>
      </w:r>
      <w:r w:rsidR="00B11A89" w:rsidRPr="00ED0FE6">
        <w:rPr>
          <w:i/>
          <w:sz w:val="26"/>
          <w:szCs w:val="26"/>
        </w:rPr>
        <w:t xml:space="preserve"> и</w:t>
      </w:r>
      <w:r w:rsidR="00B11A89">
        <w:rPr>
          <w:i/>
          <w:sz w:val="26"/>
          <w:szCs w:val="26"/>
        </w:rPr>
        <w:t> </w:t>
      </w:r>
      <w:r w:rsidR="00B11A89" w:rsidRPr="00ED0FE6">
        <w:rPr>
          <w:i/>
          <w:sz w:val="26"/>
          <w:szCs w:val="26"/>
        </w:rPr>
        <w:t>с</w:t>
      </w:r>
      <w:r w:rsidRPr="00ED0FE6">
        <w:rPr>
          <w:i/>
          <w:sz w:val="26"/>
          <w:szCs w:val="26"/>
        </w:rPr>
        <w:t>лабослышащих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правила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бланков ГИА;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 звукоусиливающую аппаратуру коллективного использования.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 xml:space="preserve">Проведение  ГИА 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pStyle w:val="aa"/>
        <w:ind w:firstLine="709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Запуск участников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  <w:r w:rsidR="00B11A89" w:rsidRPr="00ED0FE6">
        <w:rPr>
          <w:b/>
          <w:sz w:val="26"/>
          <w:szCs w:val="26"/>
        </w:rPr>
        <w:t xml:space="preserve"> и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р</w:t>
      </w:r>
      <w:r w:rsidRPr="00ED0FE6">
        <w:rPr>
          <w:b/>
          <w:sz w:val="26"/>
          <w:szCs w:val="26"/>
        </w:rPr>
        <w:t>ассадка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 xml:space="preserve">Руководитель ППЭ </w:t>
      </w:r>
      <w:r w:rsidR="001D1144">
        <w:rPr>
          <w:sz w:val="26"/>
          <w:szCs w:val="26"/>
        </w:rPr>
        <w:t xml:space="preserve">не позднее чем </w:t>
      </w:r>
      <w:r w:rsidRPr="00ED0FE6">
        <w:rPr>
          <w:sz w:val="26"/>
          <w:szCs w:val="26"/>
        </w:rPr>
        <w:t>за 45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э</w:t>
      </w:r>
      <w:r w:rsidRPr="00ED0FE6">
        <w:rPr>
          <w:sz w:val="26"/>
          <w:szCs w:val="26"/>
        </w:rPr>
        <w:t xml:space="preserve">кзамена выдает </w:t>
      </w:r>
      <w:r w:rsidR="00351FE6">
        <w:rPr>
          <w:sz w:val="26"/>
          <w:szCs w:val="26"/>
        </w:rPr>
        <w:t>организаторам</w:t>
      </w:r>
      <w:r w:rsidRPr="00ED0FE6">
        <w:rPr>
          <w:sz w:val="26"/>
          <w:szCs w:val="26"/>
        </w:rPr>
        <w:t xml:space="preserve"> кроме стандартных форм списки ассистентов, сопровождающих участников ГИА</w:t>
      </w:r>
      <w:del w:id="371" w:author="Репина Светлана Анатольевна" w:date="2017-10-13T09:57:00Z">
        <w:r w:rsidRPr="00ED0FE6" w:rsidDel="00AA169A">
          <w:rPr>
            <w:sz w:val="26"/>
            <w:szCs w:val="26"/>
          </w:rPr>
          <w:delText>.</w:delText>
        </w:r>
      </w:del>
      <w:ins w:id="372" w:author="Репина Светлана Анатольевна" w:date="2017-10-13T09:57:00Z">
        <w:r w:rsidR="00AA169A">
          <w:rPr>
            <w:sz w:val="26"/>
            <w:szCs w:val="26"/>
          </w:rPr>
          <w:t xml:space="preserve">, </w:t>
        </w:r>
        <w:r w:rsidR="00AA169A" w:rsidRPr="00AA169A">
          <w:rPr>
            <w:sz w:val="26"/>
            <w:szCs w:val="26"/>
          </w:rPr>
          <w:t>а также переч</w:t>
        </w:r>
        <w:r w:rsidR="00AA169A">
          <w:rPr>
            <w:sz w:val="26"/>
            <w:szCs w:val="26"/>
          </w:rPr>
          <w:t>ень</w:t>
        </w:r>
        <w:r w:rsidR="00AA169A" w:rsidRPr="00AA169A">
          <w:rPr>
            <w:sz w:val="26"/>
            <w:szCs w:val="26"/>
          </w:rPr>
          <w:t xml:space="preserve"> их функций на экзамене для каждого участника ГИА с ОВЗ, ребенка-инвалида и инвалида.</w:t>
        </w:r>
      </w:ins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 осуществляет контроль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роверкой документов, удостоверяющих личность ассистентов.</w:t>
      </w:r>
    </w:p>
    <w:p w:rsidR="00F401F0" w:rsidRPr="00ED0FE6" w:rsidRDefault="00F401F0" w:rsidP="00F401F0">
      <w:pPr>
        <w:pStyle w:val="aa"/>
        <w:ind w:firstLine="709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Начало проведения экзамена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</w:t>
      </w:r>
    </w:p>
    <w:p w:rsidR="001D1144" w:rsidRPr="001249DA" w:rsidRDefault="001D1144" w:rsidP="001D1144">
      <w:pPr>
        <w:widowControl w:val="0"/>
        <w:tabs>
          <w:tab w:val="left" w:pos="720"/>
        </w:tabs>
        <w:ind w:firstLine="709"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Не позднее 09.45 по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 xml:space="preserve">местному времени </w:t>
      </w:r>
      <w:r>
        <w:rPr>
          <w:color w:val="000000"/>
          <w:sz w:val="26"/>
          <w:szCs w:val="26"/>
        </w:rPr>
        <w:t xml:space="preserve">ответственный </w:t>
      </w:r>
      <w:r w:rsidRPr="001249DA">
        <w:rPr>
          <w:color w:val="000000"/>
          <w:sz w:val="26"/>
          <w:szCs w:val="26"/>
        </w:rPr>
        <w:t>организатор</w:t>
      </w:r>
      <w:r>
        <w:rPr>
          <w:color w:val="000000"/>
          <w:sz w:val="26"/>
          <w:szCs w:val="26"/>
        </w:rPr>
        <w:t xml:space="preserve"> в аудитории получает </w:t>
      </w:r>
      <w:r w:rsidRPr="001249DA">
        <w:rPr>
          <w:color w:val="000000"/>
          <w:sz w:val="26"/>
          <w:szCs w:val="26"/>
        </w:rPr>
        <w:t>у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руководителя ППЭ ЭМ.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проведении экзамена для слабовидящих участников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ППЭ после вскрытия индивидуального комплекта КИМ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(для участников ЕГЭ) могут быть увеличены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спользованием оргтехники.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отсутствия возможности увеличения экзаменационных материалов непосредственно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масштабирование может производиться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рисутствии руководителя ППЭ под контролем члена ГЭК </w:t>
      </w:r>
      <w:r w:rsidR="00B11A89" w:rsidRPr="00ED0FE6">
        <w:rPr>
          <w:sz w:val="26"/>
          <w:szCs w:val="26"/>
        </w:rPr>
        <w:lastRenderedPageBreak/>
        <w:t>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бщественных наблюдателей. При этом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кончании масштабирования каждого </w:t>
      </w:r>
      <w:del w:id="373" w:author="Репина Светлана Анатольевна" w:date="2017-10-12T16:41:00Z">
        <w:r w:rsidRPr="00ED0FE6" w:rsidDel="001C20E7">
          <w:rPr>
            <w:sz w:val="26"/>
            <w:szCs w:val="26"/>
          </w:rPr>
          <w:delText>индивидуального комплекта</w:delText>
        </w:r>
      </w:del>
      <w:ins w:id="374" w:author="Репина Светлана Анатольевна" w:date="2017-10-12T16:41:00Z">
        <w:r w:rsidR="001C20E7">
          <w:rPr>
            <w:sz w:val="26"/>
            <w:szCs w:val="26"/>
          </w:rPr>
          <w:t>ИК</w:t>
        </w:r>
      </w:ins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 формата А3 складываются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апечатываются следующие материалы: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увеличенный;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 увеличенный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 регистрации (для участников ЕГЭ).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проведении ГИА для слабослышащих участников ГИА перед началом  экзамена проверяется качество передачи звука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е</w:t>
      </w:r>
      <w:r w:rsidRPr="00ED0FE6">
        <w:rPr>
          <w:sz w:val="26"/>
          <w:szCs w:val="26"/>
        </w:rPr>
        <w:t>го разборчивость.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Этап завершения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рисутствии члена ГЭК после окончания экзамена обязан получить: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слепых участников ГИА: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возвратные доставочные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етрадями для ответов участников экзамена, дополнительными листами для ответов, если они использовались для записи ответов,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омплектами стандартных бланков для передачи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омиссию тифлопереводчиков;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использованные КИМ.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слабовидящих участников экзамена:</w:t>
      </w:r>
    </w:p>
    <w:p w:rsidR="003F1859" w:rsidRDefault="00760DAB">
      <w:pPr>
        <w:pStyle w:val="21"/>
        <w:widowControl w:val="0"/>
        <w:tabs>
          <w:tab w:val="left" w:pos="709"/>
        </w:tabs>
        <w:jc w:val="both"/>
        <w:rPr>
          <w:sz w:val="26"/>
          <w:szCs w:val="26"/>
        </w:rPr>
        <w:pPrChange w:id="375" w:author="Репина Светлана Анатольевна" w:date="2017-10-13T09:39:00Z">
          <w:pPr>
            <w:pStyle w:val="21"/>
            <w:widowControl w:val="0"/>
            <w:tabs>
              <w:tab w:val="left" w:pos="709"/>
            </w:tabs>
            <w:ind w:firstLine="851"/>
            <w:jc w:val="both"/>
          </w:pPr>
        </w:pPrChange>
      </w:pPr>
      <w:ins w:id="376" w:author="Репина Светлана Анатольевна" w:date="2017-10-13T09:39:00Z">
        <w:r>
          <w:rPr>
            <w:sz w:val="26"/>
            <w:szCs w:val="26"/>
          </w:rPr>
          <w:tab/>
        </w:r>
      </w:ins>
      <w:r w:rsidR="00F401F0" w:rsidRPr="00ED0FE6">
        <w:rPr>
          <w:sz w:val="26"/>
          <w:szCs w:val="26"/>
        </w:rPr>
        <w:t>запечатанные возвратные доставочные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="00F401F0" w:rsidRPr="00ED0FE6">
        <w:rPr>
          <w:sz w:val="26"/>
          <w:szCs w:val="26"/>
        </w:rPr>
        <w:t>ланками регистрации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F401F0" w:rsidRPr="00ED0FE6">
        <w:rPr>
          <w:sz w:val="26"/>
          <w:szCs w:val="26"/>
        </w:rPr>
        <w:t>онверте формата А3 -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="00F401F0" w:rsidRPr="00ED0FE6">
        <w:rPr>
          <w:sz w:val="26"/>
          <w:szCs w:val="26"/>
        </w:rPr>
        <w:t>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="00F401F0" w:rsidRPr="00ED0FE6">
        <w:rPr>
          <w:sz w:val="26"/>
          <w:szCs w:val="26"/>
        </w:rPr>
        <w:t xml:space="preserve">тандартном возвратном доставочном пакете), бланками ответов </w:t>
      </w:r>
      <w:r w:rsidR="00B11A89">
        <w:rPr>
          <w:sz w:val="26"/>
          <w:szCs w:val="26"/>
        </w:rPr>
        <w:t>№ </w:t>
      </w:r>
      <w:r w:rsidR="00F401F0" w:rsidRPr="00ED0FE6">
        <w:rPr>
          <w:sz w:val="26"/>
          <w:szCs w:val="26"/>
        </w:rPr>
        <w:t>1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F401F0" w:rsidRPr="00ED0FE6">
        <w:rPr>
          <w:sz w:val="26"/>
          <w:szCs w:val="26"/>
        </w:rPr>
        <w:t>онверте формата А3 -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="00F401F0" w:rsidRPr="00ED0FE6">
        <w:rPr>
          <w:sz w:val="26"/>
          <w:szCs w:val="26"/>
        </w:rPr>
        <w:t>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="00F401F0" w:rsidRPr="00ED0FE6">
        <w:rPr>
          <w:sz w:val="26"/>
          <w:szCs w:val="26"/>
        </w:rPr>
        <w:t>тандартном возвратном доставочном пакете)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="00F401F0"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="00F401F0" w:rsidRPr="00ED0FE6">
        <w:rPr>
          <w:sz w:val="26"/>
          <w:szCs w:val="26"/>
        </w:rPr>
        <w:t xml:space="preserve">2 (включая дополнительные бланки ответов </w:t>
      </w:r>
      <w:r w:rsidR="00B11A89">
        <w:rPr>
          <w:sz w:val="26"/>
          <w:szCs w:val="26"/>
        </w:rPr>
        <w:t>№ </w:t>
      </w:r>
      <w:r w:rsidR="00F401F0" w:rsidRPr="00ED0FE6">
        <w:rPr>
          <w:sz w:val="26"/>
          <w:szCs w:val="26"/>
        </w:rPr>
        <w:t>2),</w:t>
      </w:r>
    </w:p>
    <w:p w:rsidR="00F401F0" w:rsidRPr="00ED0FE6" w:rsidRDefault="00400896" w:rsidP="00F401F0">
      <w:pPr>
        <w:pStyle w:val="21"/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400896">
        <w:rPr>
          <w:i/>
          <w:iCs/>
          <w:sz w:val="26"/>
          <w:szCs w:val="26"/>
          <w:rPrChange w:id="377" w:author="Репина Светлана Анатольевна" w:date="2017-10-13T10:26:00Z">
            <w:rPr>
              <w:iCs/>
              <w:sz w:val="26"/>
              <w:szCs w:val="26"/>
              <w:vertAlign w:val="superscript"/>
            </w:rPr>
          </w:rPrChange>
        </w:rPr>
        <w:t>Примечание.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="00F401F0" w:rsidRPr="00ED0FE6">
        <w:rPr>
          <w:sz w:val="26"/>
          <w:szCs w:val="26"/>
        </w:rPr>
        <w:t>опроводительных бланках доставочных пакетов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="00F401F0" w:rsidRPr="00ED0FE6">
        <w:rPr>
          <w:sz w:val="26"/>
          <w:szCs w:val="26"/>
        </w:rPr>
        <w:t>казанными материалами должна быть заполнена информация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="00F401F0" w:rsidRPr="00ED0FE6">
        <w:rPr>
          <w:sz w:val="26"/>
          <w:szCs w:val="26"/>
        </w:rPr>
        <w:t xml:space="preserve">егионе, ППЭ, аудитории, предмете, количестве конвертов </w:t>
      </w:r>
      <w:del w:id="378" w:author="Репина Светлана Анатольевна" w:date="2017-10-13T09:39:00Z">
        <w:r w:rsidR="00F401F0" w:rsidRPr="00ED0FE6" w:rsidDel="00760DAB">
          <w:rPr>
            <w:sz w:val="26"/>
            <w:szCs w:val="26"/>
          </w:rPr>
          <w:delText>индивидуальных комплектов</w:delText>
        </w:r>
      </w:del>
      <w:ins w:id="379" w:author="Репина Светлана Анатольевна" w:date="2017-10-13T09:39:00Z">
        <w:r w:rsidR="00760DAB">
          <w:rPr>
            <w:sz w:val="26"/>
            <w:szCs w:val="26"/>
          </w:rPr>
          <w:t>ИК</w:t>
        </w:r>
      </w:ins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акете, ответственном организаторе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="00F401F0" w:rsidRPr="00ED0FE6">
        <w:rPr>
          <w:sz w:val="26"/>
          <w:szCs w:val="26"/>
        </w:rPr>
        <w:t>удитории;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D0FE6">
        <w:rPr>
          <w:rFonts w:ascii="Times New Roman" w:hAnsi="Times New Roman"/>
          <w:sz w:val="26"/>
          <w:szCs w:val="26"/>
        </w:rPr>
        <w:t>запечатанные пакеты</w:t>
      </w:r>
      <w:r w:rsidR="00B11A89" w:rsidRPr="00ED0FE6">
        <w:rPr>
          <w:rFonts w:ascii="Times New Roman" w:hAnsi="Times New Roman"/>
          <w:sz w:val="26"/>
          <w:szCs w:val="26"/>
        </w:rPr>
        <w:t xml:space="preserve"> с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спользованными КИМ (стандартными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у</w:t>
      </w:r>
      <w:r w:rsidRPr="00ED0FE6">
        <w:rPr>
          <w:rFonts w:ascii="Times New Roman" w:hAnsi="Times New Roman"/>
          <w:sz w:val="26"/>
          <w:szCs w:val="26"/>
        </w:rPr>
        <w:t>величенными -</w:t>
      </w:r>
      <w:r w:rsidR="00B11A89" w:rsidRPr="00ED0FE6">
        <w:rPr>
          <w:rFonts w:ascii="Times New Roman" w:hAnsi="Times New Roman"/>
          <w:sz w:val="26"/>
          <w:szCs w:val="26"/>
        </w:rPr>
        <w:t xml:space="preserve"> в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к</w:t>
      </w:r>
      <w:r w:rsidRPr="00ED0FE6">
        <w:rPr>
          <w:rFonts w:ascii="Times New Roman" w:hAnsi="Times New Roman"/>
          <w:sz w:val="26"/>
          <w:szCs w:val="26"/>
        </w:rPr>
        <w:t>онверте формата А3).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D0FE6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члену ГЭК материалы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отдельно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м</w:t>
      </w:r>
      <w:r w:rsidRPr="00ED0FE6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стальных аудиторий ППЭ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для основной части участников ГИА. Доставка экзаменационных материалов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ВЗ.</w:t>
      </w:r>
    </w:p>
    <w:p w:rsidR="00F401F0" w:rsidRPr="00ED0FE6" w:rsidRDefault="00F401F0" w:rsidP="00907BB7">
      <w:pPr>
        <w:pStyle w:val="1"/>
      </w:pPr>
      <w:r w:rsidRPr="00ED0FE6">
        <w:br w:type="page"/>
      </w:r>
      <w:bookmarkStart w:id="380" w:name="_Toc412737765"/>
      <w:bookmarkStart w:id="381" w:name="_Toc468701119"/>
      <w:r w:rsidRPr="00ED0FE6">
        <w:lastRenderedPageBreak/>
        <w:t xml:space="preserve">Приложение 6. Памятка для члена ГЭК субъекта Российской Федерации для проведения </w:t>
      </w:r>
      <w:del w:id="382" w:author="Репина Светлана Анатольевна" w:date="2017-10-13T09:40:00Z">
        <w:r w:rsidRPr="00ED0FE6" w:rsidDel="00760DAB">
          <w:delText>государственной итоговой аттестации</w:delText>
        </w:r>
        <w:r w:rsidR="00B11A89" w:rsidRPr="00ED0FE6" w:rsidDel="00760DAB">
          <w:delText xml:space="preserve"> по</w:delText>
        </w:r>
        <w:r w:rsidR="00B11A89" w:rsidDel="00760DAB">
          <w:delText> </w:delText>
        </w:r>
        <w:r w:rsidR="00B11A89" w:rsidRPr="00ED0FE6" w:rsidDel="00760DAB">
          <w:delText>о</w:delText>
        </w:r>
        <w:r w:rsidRPr="00ED0FE6" w:rsidDel="00760DAB">
          <w:delText>бразовательным программам основного общего</w:delText>
        </w:r>
        <w:r w:rsidR="00B11A89" w:rsidRPr="00ED0FE6" w:rsidDel="00760DAB">
          <w:delText xml:space="preserve"> и</w:delText>
        </w:r>
        <w:r w:rsidR="00B11A89" w:rsidDel="00760DAB">
          <w:delText> </w:delText>
        </w:r>
        <w:r w:rsidR="00B11A89" w:rsidRPr="00ED0FE6" w:rsidDel="00760DAB">
          <w:delText>с</w:delText>
        </w:r>
        <w:r w:rsidRPr="00ED0FE6" w:rsidDel="00760DAB">
          <w:delText>реднего общего образования</w:delText>
        </w:r>
      </w:del>
      <w:ins w:id="383" w:author="Репина Светлана Анатольевна" w:date="2017-10-13T09:40:00Z">
        <w:r w:rsidR="00760DAB">
          <w:t>ГИА</w:t>
        </w:r>
      </w:ins>
      <w:r w:rsidR="00B11A89" w:rsidRPr="00ED0FE6">
        <w:t xml:space="preserve"> в</w:t>
      </w:r>
      <w:r w:rsidR="00B11A89">
        <w:t> </w:t>
      </w:r>
      <w:r w:rsidR="00B11A89" w:rsidRPr="00ED0FE6">
        <w:t>ф</w:t>
      </w:r>
      <w:r w:rsidRPr="00ED0FE6">
        <w:t xml:space="preserve">орме </w:t>
      </w:r>
      <w:del w:id="384" w:author="Репина Светлана Анатольевна" w:date="2017-10-13T09:40:00Z">
        <w:r w:rsidRPr="00ED0FE6" w:rsidDel="00760DAB">
          <w:delText>основного государственного экзамена</w:delText>
        </w:r>
      </w:del>
      <w:ins w:id="385" w:author="Репина Светлана Анатольевна" w:date="2017-10-13T09:40:00Z">
        <w:r w:rsidR="00760DAB">
          <w:t>ОГЭ</w:t>
        </w:r>
      </w:ins>
      <w:r w:rsidR="00B11A89" w:rsidRPr="00ED0FE6">
        <w:t xml:space="preserve"> и</w:t>
      </w:r>
      <w:r w:rsidR="00B11A89">
        <w:t> </w:t>
      </w:r>
      <w:del w:id="386" w:author="Репина Светлана Анатольевна" w:date="2017-10-13T09:40:00Z">
        <w:r w:rsidR="00B11A89" w:rsidRPr="00ED0FE6" w:rsidDel="00760DAB">
          <w:delText>е</w:delText>
        </w:r>
        <w:r w:rsidRPr="00ED0FE6" w:rsidDel="00760DAB">
          <w:delText>диного государственного экзамена</w:delText>
        </w:r>
      </w:del>
      <w:ins w:id="387" w:author="Репина Светлана Анатольевна" w:date="2017-10-13T09:40:00Z">
        <w:r w:rsidR="00760DAB">
          <w:t>ЕГЭ</w:t>
        </w:r>
      </w:ins>
      <w:r w:rsidRPr="00ED0FE6">
        <w:t xml:space="preserve"> для лиц</w:t>
      </w:r>
      <w:r w:rsidR="00B11A89" w:rsidRPr="00ED0FE6">
        <w:t xml:space="preserve"> с</w:t>
      </w:r>
      <w:r w:rsidR="00B11A89">
        <w:t> </w:t>
      </w:r>
      <w:del w:id="388" w:author="Репина Светлана Анатольевна" w:date="2017-10-13T09:40:00Z">
        <w:r w:rsidR="00B11A89" w:rsidRPr="00ED0FE6" w:rsidDel="00760DAB">
          <w:delText>о</w:delText>
        </w:r>
        <w:r w:rsidRPr="00ED0FE6" w:rsidDel="00760DAB">
          <w:delText>граниченными возможностями здоровья</w:delText>
        </w:r>
      </w:del>
      <w:bookmarkEnd w:id="380"/>
      <w:bookmarkEnd w:id="381"/>
      <w:ins w:id="389" w:author="Репина Светлана Анатольевна" w:date="2017-10-13T09:40:00Z">
        <w:r w:rsidR="00760DAB">
          <w:t>ОВЗ</w:t>
        </w:r>
      </w:ins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</w:p>
    <w:p w:rsidR="00F401F0" w:rsidRPr="00ED0FE6" w:rsidRDefault="00F401F0" w:rsidP="00F401F0">
      <w:pPr>
        <w:widowControl w:val="0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На этапе проведения экзамена уполномоченный представитель/член ГЭК обязан:</w:t>
      </w:r>
    </w:p>
    <w:p w:rsidR="00F401F0" w:rsidRPr="00ED0FE6" w:rsidRDefault="00F401F0" w:rsidP="00F401F0">
      <w:pPr>
        <w:pStyle w:val="aa"/>
        <w:ind w:firstLine="709"/>
        <w:rPr>
          <w:bCs/>
          <w:sz w:val="26"/>
          <w:szCs w:val="26"/>
        </w:rPr>
      </w:pPr>
      <w:del w:id="390" w:author="Репина Светлана Анатольевна" w:date="2017-10-13T09:40:00Z">
        <w:r w:rsidRPr="00ED0FE6" w:rsidDel="00760DAB">
          <w:rPr>
            <w:bCs/>
            <w:sz w:val="26"/>
            <w:szCs w:val="26"/>
          </w:rPr>
          <w:delText xml:space="preserve">Присутствовать </w:delText>
        </w:r>
      </w:del>
      <w:ins w:id="391" w:author="Репина Светлана Анатольевна" w:date="2017-10-13T09:40:00Z">
        <w:r w:rsidR="00760DAB">
          <w:rPr>
            <w:bCs/>
            <w:sz w:val="26"/>
            <w:szCs w:val="26"/>
          </w:rPr>
          <w:t>п</w:t>
        </w:r>
        <w:r w:rsidR="00760DAB" w:rsidRPr="00ED0FE6">
          <w:rPr>
            <w:bCs/>
            <w:sz w:val="26"/>
            <w:szCs w:val="26"/>
          </w:rPr>
          <w:t xml:space="preserve">рисутствовать </w:t>
        </w:r>
      </w:ins>
      <w:r w:rsidRPr="00ED0FE6">
        <w:rPr>
          <w:bCs/>
          <w:sz w:val="26"/>
          <w:szCs w:val="26"/>
        </w:rPr>
        <w:t>при масштабировании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ереупаковке КИМ, бланков регистрации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 xml:space="preserve">ланков ответов </w:t>
      </w:r>
      <w:r w:rsidR="00B11A89">
        <w:rPr>
          <w:bCs/>
          <w:sz w:val="26"/>
          <w:szCs w:val="26"/>
        </w:rPr>
        <w:t>№ </w:t>
      </w:r>
      <w:r w:rsidRPr="00ED0FE6">
        <w:rPr>
          <w:bCs/>
          <w:sz w:val="26"/>
          <w:szCs w:val="26"/>
        </w:rPr>
        <w:t>1 для слабовидящих участников ГИА</w:t>
      </w:r>
      <w:r w:rsidR="00B11A89" w:rsidRPr="00ED0FE6">
        <w:rPr>
          <w:bCs/>
          <w:sz w:val="26"/>
          <w:szCs w:val="26"/>
        </w:rPr>
        <w:t xml:space="preserve"> из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 xml:space="preserve">аждого </w:t>
      </w:r>
      <w:del w:id="392" w:author="Репина Светлана Анатольевна" w:date="2017-10-12T16:41:00Z">
        <w:r w:rsidRPr="00ED0FE6" w:rsidDel="001C20E7">
          <w:rPr>
            <w:bCs/>
            <w:sz w:val="26"/>
            <w:szCs w:val="26"/>
          </w:rPr>
          <w:delText>индивидуального комплекта</w:delText>
        </w:r>
      </w:del>
      <w:ins w:id="393" w:author="Репина Светлана Анатольевна" w:date="2017-10-12T16:41:00Z">
        <w:r w:rsidR="001C20E7">
          <w:rPr>
            <w:bCs/>
            <w:sz w:val="26"/>
            <w:szCs w:val="26"/>
          </w:rPr>
          <w:t>ИК</w:t>
        </w:r>
      </w:ins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ф</w:t>
      </w:r>
      <w:r w:rsidRPr="00ED0FE6">
        <w:rPr>
          <w:bCs/>
          <w:sz w:val="26"/>
          <w:szCs w:val="26"/>
        </w:rPr>
        <w:t>ормат А3 (в случае если масштабирование производится</w:t>
      </w:r>
      <w:r w:rsidR="00B11A89" w:rsidRPr="00ED0FE6">
        <w:rPr>
          <w:bCs/>
          <w:sz w:val="26"/>
          <w:szCs w:val="26"/>
        </w:rPr>
        <w:t xml:space="preserve"> не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в</w:t>
      </w:r>
      <w:r w:rsidRPr="00ED0FE6">
        <w:rPr>
          <w:bCs/>
          <w:sz w:val="26"/>
          <w:szCs w:val="26"/>
        </w:rPr>
        <w:t xml:space="preserve"> аудитории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рисутствии участников ГИА);</w:t>
      </w:r>
    </w:p>
    <w:p w:rsidR="00F401F0" w:rsidRPr="00ED0FE6" w:rsidRDefault="00F401F0" w:rsidP="00F401F0">
      <w:pPr>
        <w:pStyle w:val="aa"/>
        <w:ind w:firstLine="709"/>
        <w:rPr>
          <w:bCs/>
          <w:sz w:val="26"/>
          <w:szCs w:val="26"/>
        </w:rPr>
      </w:pPr>
      <w:del w:id="394" w:author="Репина Светлана Анатольевна" w:date="2017-10-13T09:40:00Z">
        <w:r w:rsidRPr="00ED0FE6" w:rsidDel="00760DAB">
          <w:rPr>
            <w:bCs/>
            <w:sz w:val="26"/>
            <w:szCs w:val="26"/>
          </w:rPr>
          <w:delText xml:space="preserve">Присутствовать </w:delText>
        </w:r>
      </w:del>
      <w:ins w:id="395" w:author="Репина Светлана Анатольевна" w:date="2017-10-13T09:40:00Z">
        <w:r w:rsidR="00760DAB">
          <w:rPr>
            <w:bCs/>
            <w:sz w:val="26"/>
            <w:szCs w:val="26"/>
          </w:rPr>
          <w:t>п</w:t>
        </w:r>
        <w:r w:rsidR="00760DAB" w:rsidRPr="00ED0FE6">
          <w:rPr>
            <w:bCs/>
            <w:sz w:val="26"/>
            <w:szCs w:val="26"/>
          </w:rPr>
          <w:t xml:space="preserve">рисутствовать </w:t>
        </w:r>
      </w:ins>
      <w:r w:rsidRPr="00ED0FE6">
        <w:rPr>
          <w:bCs/>
          <w:sz w:val="26"/>
          <w:szCs w:val="26"/>
        </w:rPr>
        <w:t>при настройке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одготовке звукоусиливающей аппаратуры</w:t>
      </w:r>
      <w:r w:rsidR="00B11A89" w:rsidRPr="00ED0FE6">
        <w:rPr>
          <w:bCs/>
          <w:sz w:val="26"/>
          <w:szCs w:val="26"/>
        </w:rPr>
        <w:t xml:space="preserve"> 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 xml:space="preserve">аботе (для слабослышащих участников ГИА). </w:t>
      </w:r>
    </w:p>
    <w:p w:rsidR="00F401F0" w:rsidRPr="00ED0FE6" w:rsidRDefault="00F401F0" w:rsidP="00F401F0">
      <w:pPr>
        <w:widowControl w:val="0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На завершающем этапе проведения экзамена уполномоченный представитель/член ГЭК обязан: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del w:id="396" w:author="Репина Светлана Анатольевна" w:date="2017-10-13T09:40:00Z">
        <w:r w:rsidRPr="00ED0FE6" w:rsidDel="00760DAB">
          <w:rPr>
            <w:rFonts w:ascii="Times New Roman" w:hAnsi="Times New Roman"/>
            <w:bCs/>
            <w:sz w:val="26"/>
            <w:szCs w:val="26"/>
          </w:rPr>
          <w:delText xml:space="preserve">В </w:delText>
        </w:r>
      </w:del>
      <w:ins w:id="397" w:author="Репина Светлана Анатольевна" w:date="2017-10-13T09:40:00Z">
        <w:r w:rsidR="00760DAB">
          <w:rPr>
            <w:rFonts w:ascii="Times New Roman" w:hAnsi="Times New Roman"/>
            <w:bCs/>
            <w:sz w:val="26"/>
            <w:szCs w:val="26"/>
          </w:rPr>
          <w:t>в</w:t>
        </w:r>
      </w:ins>
      <w:r w:rsidRPr="00ED0FE6">
        <w:rPr>
          <w:rFonts w:ascii="Times New Roman" w:hAnsi="Times New Roman"/>
          <w:bCs/>
          <w:sz w:val="26"/>
          <w:szCs w:val="26"/>
        </w:rPr>
        <w:t>случае проведения ГИА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ППЭ получить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уководителя ППЭ материалы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дать материалы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отдельно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м</w:t>
      </w:r>
      <w:r w:rsidRPr="00ED0FE6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для основной части участников ГИА. Доставка экзаменационных материалов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del w:id="398" w:author="Репина Светлана Анатольевна" w:date="2017-10-13T09:40:00Z">
        <w:r w:rsidRPr="00ED0FE6" w:rsidDel="00760DAB">
          <w:rPr>
            <w:rFonts w:ascii="Times New Roman" w:hAnsi="Times New Roman"/>
            <w:bCs/>
            <w:sz w:val="26"/>
            <w:szCs w:val="26"/>
          </w:rPr>
          <w:delText>.</w:delText>
        </w:r>
      </w:del>
      <w:ins w:id="399" w:author="Репина Светлана Анатольевна" w:date="2017-10-13T09:40:00Z">
        <w:r w:rsidR="00760DAB">
          <w:rPr>
            <w:rFonts w:ascii="Times New Roman" w:hAnsi="Times New Roman"/>
            <w:bCs/>
            <w:sz w:val="26"/>
            <w:szCs w:val="26"/>
          </w:rPr>
          <w:t>;</w:t>
        </w:r>
      </w:ins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del w:id="400" w:author="Репина Светлана Анатольевна" w:date="2017-10-13T09:40:00Z">
        <w:r w:rsidRPr="00ED0FE6" w:rsidDel="00760DAB">
          <w:rPr>
            <w:sz w:val="26"/>
            <w:szCs w:val="26"/>
          </w:rPr>
          <w:delText xml:space="preserve">В </w:delText>
        </w:r>
      </w:del>
      <w:ins w:id="401" w:author="Репина Светлана Анатольевна" w:date="2017-10-13T09:40:00Z">
        <w:r w:rsidR="00760DAB">
          <w:rPr>
            <w:sz w:val="26"/>
            <w:szCs w:val="26"/>
          </w:rPr>
          <w:t>в</w:t>
        </w:r>
      </w:ins>
      <w:r w:rsidRPr="00ED0FE6">
        <w:rPr>
          <w:sz w:val="26"/>
          <w:szCs w:val="26"/>
        </w:rPr>
        <w:t>случае использования увеличенных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ответов №1 контролировать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 xml:space="preserve">удитории, где проходил экзамен для слабовидящих, перенос </w:t>
      </w:r>
      <w:r w:rsidR="00661F67">
        <w:rPr>
          <w:sz w:val="26"/>
          <w:szCs w:val="26"/>
        </w:rPr>
        <w:t>ассистентами</w:t>
      </w:r>
      <w:r w:rsidRPr="00ED0FE6">
        <w:rPr>
          <w:sz w:val="26"/>
          <w:szCs w:val="26"/>
        </w:rPr>
        <w:t xml:space="preserve"> информации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</w:t>
      </w:r>
      <w:del w:id="402" w:author="Репина Светлана Анатольевна" w:date="2017-10-13T09:41:00Z">
        <w:r w:rsidRPr="00ED0FE6" w:rsidDel="00760DAB">
          <w:rPr>
            <w:sz w:val="26"/>
            <w:szCs w:val="26"/>
          </w:rPr>
          <w:delText>.</w:delText>
        </w:r>
      </w:del>
      <w:ins w:id="403" w:author="Репина Светлана Анатольевна" w:date="2017-10-13T09:41:00Z">
        <w:r w:rsidR="00760DAB">
          <w:rPr>
            <w:sz w:val="26"/>
            <w:szCs w:val="26"/>
          </w:rPr>
          <w:t>;</w:t>
        </w:r>
      </w:ins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del w:id="404" w:author="Репина Светлана Анатольевна" w:date="2017-10-13T09:41:00Z">
        <w:r w:rsidRPr="00ED0FE6" w:rsidDel="00760DAB">
          <w:rPr>
            <w:sz w:val="26"/>
            <w:szCs w:val="26"/>
          </w:rPr>
          <w:delText xml:space="preserve">В </w:delText>
        </w:r>
      </w:del>
      <w:ins w:id="405" w:author="Репина Светлана Анатольевна" w:date="2017-10-13T09:41:00Z">
        <w:r w:rsidR="00760DAB">
          <w:rPr>
            <w:sz w:val="26"/>
            <w:szCs w:val="26"/>
          </w:rPr>
          <w:t>в</w:t>
        </w:r>
      </w:ins>
      <w:r w:rsidRPr="00ED0FE6">
        <w:rPr>
          <w:sz w:val="26"/>
          <w:szCs w:val="26"/>
        </w:rPr>
        <w:t xml:space="preserve">случае </w:t>
      </w:r>
      <w:del w:id="406" w:author="Репина Светлана Анатольевна" w:date="2017-10-13T09:41:00Z">
        <w:r w:rsidRPr="00ED0FE6" w:rsidDel="00760DAB">
          <w:rPr>
            <w:sz w:val="26"/>
            <w:szCs w:val="26"/>
          </w:rPr>
          <w:delText xml:space="preserve">наличия участников ГИА, выполнявших </w:delText>
        </w:r>
      </w:del>
      <w:ins w:id="407" w:author="Репина Светлана Анатольевна" w:date="2017-10-13T09:41:00Z">
        <w:r w:rsidR="00760DAB" w:rsidRPr="00ED0FE6">
          <w:rPr>
            <w:sz w:val="26"/>
            <w:szCs w:val="26"/>
          </w:rPr>
          <w:t>выполн</w:t>
        </w:r>
        <w:r w:rsidR="00760DAB">
          <w:rPr>
            <w:sz w:val="26"/>
            <w:szCs w:val="26"/>
          </w:rPr>
          <w:t xml:space="preserve">ения участниками ГИАэкзаменационной </w:t>
        </w:r>
      </w:ins>
      <w:del w:id="408" w:author="Репина Светлана Анатольевна" w:date="2017-10-13T09:41:00Z">
        <w:r w:rsidRPr="00ED0FE6" w:rsidDel="00760DAB">
          <w:rPr>
            <w:sz w:val="26"/>
            <w:szCs w:val="26"/>
          </w:rPr>
          <w:delText>работу</w:delText>
        </w:r>
      </w:del>
      <w:ins w:id="409" w:author="Репина Светлана Анатольевна" w:date="2017-10-13T09:41:00Z">
        <w:r w:rsidR="00760DAB" w:rsidRPr="00ED0FE6">
          <w:rPr>
            <w:sz w:val="26"/>
            <w:szCs w:val="26"/>
          </w:rPr>
          <w:t>работ</w:t>
        </w:r>
        <w:r w:rsidR="00760DAB">
          <w:rPr>
            <w:sz w:val="26"/>
            <w:szCs w:val="26"/>
          </w:rPr>
          <w:t>ы</w:t>
        </w:r>
      </w:ins>
      <w:r w:rsidR="00B11A89" w:rsidRPr="00ED0FE6">
        <w:rPr>
          <w:sz w:val="26"/>
          <w:szCs w:val="26"/>
        </w:rPr>
        <w:t>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омпьютере</w:t>
      </w:r>
      <w:del w:id="410" w:author="Репина Светлана Анатольевна" w:date="2017-10-13T09:41:00Z">
        <w:r w:rsidRPr="00ED0FE6" w:rsidDel="00760DAB">
          <w:rPr>
            <w:sz w:val="26"/>
            <w:szCs w:val="26"/>
          </w:rPr>
          <w:delText>,</w:delText>
        </w:r>
      </w:del>
      <w:r w:rsidRPr="00ED0FE6">
        <w:rPr>
          <w:sz w:val="26"/>
          <w:szCs w:val="26"/>
        </w:rPr>
        <w:t xml:space="preserve">  контролировать перенос </w:t>
      </w:r>
      <w:r w:rsidR="0048560B">
        <w:rPr>
          <w:sz w:val="26"/>
          <w:szCs w:val="26"/>
        </w:rPr>
        <w:t>ассистентами</w:t>
      </w:r>
      <w:r w:rsidRPr="00ED0FE6">
        <w:rPr>
          <w:sz w:val="26"/>
          <w:szCs w:val="26"/>
        </w:rPr>
        <w:t>информации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 ГИА</w:t>
      </w:r>
      <w:del w:id="411" w:author="Репина Светлана Анатольевна" w:date="2017-10-13T09:41:00Z">
        <w:r w:rsidRPr="00ED0FE6" w:rsidDel="00760DAB">
          <w:rPr>
            <w:sz w:val="26"/>
            <w:szCs w:val="26"/>
          </w:rPr>
          <w:delText>.</w:delText>
        </w:r>
      </w:del>
      <w:ins w:id="412" w:author="Репина Светлана Анатольевна" w:date="2017-10-13T09:41:00Z">
        <w:r w:rsidR="00760DAB">
          <w:rPr>
            <w:sz w:val="26"/>
            <w:szCs w:val="26"/>
          </w:rPr>
          <w:t>;</w:t>
        </w:r>
      </w:ins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del w:id="413" w:author="Репина Светлана Анатольевна" w:date="2017-10-13T09:42:00Z">
        <w:r w:rsidRPr="00ED0FE6" w:rsidDel="00760DAB">
          <w:rPr>
            <w:bCs/>
            <w:iCs/>
            <w:sz w:val="26"/>
            <w:szCs w:val="26"/>
          </w:rPr>
          <w:delText xml:space="preserve">В </w:delText>
        </w:r>
      </w:del>
      <w:ins w:id="414" w:author="Репина Светлана Анатольевна" w:date="2017-10-13T09:42:00Z">
        <w:r w:rsidR="00760DAB">
          <w:rPr>
            <w:bCs/>
            <w:iCs/>
            <w:sz w:val="26"/>
            <w:szCs w:val="26"/>
          </w:rPr>
          <w:t>в</w:t>
        </w:r>
      </w:ins>
      <w:r w:rsidRPr="00ED0FE6">
        <w:rPr>
          <w:bCs/>
          <w:iCs/>
          <w:sz w:val="26"/>
          <w:szCs w:val="26"/>
        </w:rPr>
        <w:t>случае организации переноса ответов слепых участников ГИА</w:t>
      </w:r>
      <w:r w:rsidR="00B11A89" w:rsidRPr="00ED0FE6">
        <w:rPr>
          <w:bCs/>
          <w:iCs/>
          <w:sz w:val="26"/>
          <w:szCs w:val="26"/>
        </w:rPr>
        <w:t xml:space="preserve"> на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>ланки ГИА непосредственно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 xml:space="preserve">ПЭ, контролировать работу Комиссии тифлопереводчиков. </w:t>
      </w:r>
    </w:p>
    <w:p w:rsidR="00F401F0" w:rsidRPr="00ED0FE6" w:rsidRDefault="00F401F0" w:rsidP="00F401F0">
      <w:pPr>
        <w:rPr>
          <w:sz w:val="28"/>
          <w:szCs w:val="28"/>
        </w:rPr>
        <w:sectPr w:rsidR="00F401F0" w:rsidRPr="00ED0FE6" w:rsidSect="00337C06">
          <w:footerReference w:type="default" r:id="rId10"/>
          <w:pgSz w:w="11906" w:h="16838"/>
          <w:pgMar w:top="1276" w:right="991" w:bottom="1134" w:left="1276" w:header="709" w:footer="709" w:gutter="0"/>
          <w:pgNumType w:start="1"/>
          <w:cols w:space="720"/>
        </w:sectPr>
      </w:pPr>
    </w:p>
    <w:p w:rsidR="00F401F0" w:rsidRPr="00ED0FE6" w:rsidRDefault="00F401F0" w:rsidP="00907BB7">
      <w:pPr>
        <w:pStyle w:val="1"/>
      </w:pPr>
      <w:bookmarkStart w:id="420" w:name="_Toc412737766"/>
      <w:bookmarkStart w:id="421" w:name="_Toc468701120"/>
      <w:r w:rsidRPr="00ED0FE6">
        <w:lastRenderedPageBreak/>
        <w:t>Приложение 7. Особенности организации пункта проведения ГИА для участников ГИА</w:t>
      </w:r>
      <w:r w:rsidR="00B11A89" w:rsidRPr="00ED0FE6">
        <w:t xml:space="preserve"> с</w:t>
      </w:r>
      <w:r w:rsidR="00B11A89">
        <w:t> </w:t>
      </w:r>
      <w:r w:rsidR="00B11A89" w:rsidRPr="00ED0FE6">
        <w:t>р</w:t>
      </w:r>
      <w:r w:rsidRPr="00ED0FE6">
        <w:t>азличными заболеваниями, детей-инвалидов</w:t>
      </w:r>
      <w:r w:rsidR="00B11A89" w:rsidRPr="00ED0FE6">
        <w:t xml:space="preserve"> и</w:t>
      </w:r>
      <w:r w:rsidR="00B11A89">
        <w:t> </w:t>
      </w:r>
      <w:r w:rsidR="00B11A89" w:rsidRPr="00ED0FE6">
        <w:t>и</w:t>
      </w:r>
      <w:r w:rsidRPr="00ED0FE6">
        <w:t>нвалидов</w:t>
      </w:r>
      <w:bookmarkEnd w:id="420"/>
      <w:bookmarkEnd w:id="421"/>
    </w:p>
    <w:p w:rsidR="00F401F0" w:rsidRPr="00ED0FE6" w:rsidRDefault="00F401F0" w:rsidP="00F401F0">
      <w:pPr>
        <w:jc w:val="center"/>
        <w:rPr>
          <w:b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49"/>
        <w:gridCol w:w="1559"/>
        <w:gridCol w:w="1840"/>
        <w:gridCol w:w="3370"/>
        <w:gridCol w:w="2879"/>
        <w:gridCol w:w="2823"/>
      </w:tblGrid>
      <w:tr w:rsidR="00F401F0" w:rsidRPr="00ED0FE6" w:rsidTr="000B1FB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Категория участников</w:t>
            </w:r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О</w:t>
            </w:r>
            <w:r w:rsidRPr="00ED0FE6">
              <w:rPr>
                <w:b/>
                <w:sz w:val="22"/>
                <w:szCs w:val="22"/>
              </w:rPr>
              <w:t>ВЗ</w:t>
            </w:r>
          </w:p>
        </w:tc>
        <w:tc>
          <w:tcPr>
            <w:tcW w:w="1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DF59E5">
            <w:pPr>
              <w:jc w:val="center"/>
              <w:rPr>
                <w:b/>
                <w:sz w:val="22"/>
                <w:szCs w:val="22"/>
              </w:rPr>
            </w:pPr>
            <w:del w:id="422" w:author="Репина Светлана Анатольевна" w:date="2017-10-12T17:04:00Z">
              <w:r w:rsidRPr="00ED0FE6" w:rsidDel="00DF59E5">
                <w:rPr>
                  <w:b/>
                  <w:sz w:val="22"/>
                  <w:szCs w:val="22"/>
                </w:rPr>
                <w:delText xml:space="preserve">Требования </w:delText>
              </w:r>
            </w:del>
            <w:ins w:id="423" w:author="Репина Светлана Анатольевна" w:date="2017-10-12T17:04:00Z">
              <w:r w:rsidR="00DF59E5">
                <w:rPr>
                  <w:b/>
                  <w:sz w:val="22"/>
                  <w:szCs w:val="22"/>
                </w:rPr>
                <w:t>Перечень особых условий проведения ГИАв ППЭ</w:t>
              </w:r>
            </w:ins>
            <w:ins w:id="424" w:author="Репина Светлана Анатольевна" w:date="2017-10-12T17:05:00Z">
              <w:r w:rsidR="00DF59E5">
                <w:rPr>
                  <w:b/>
                  <w:sz w:val="22"/>
                  <w:szCs w:val="22"/>
                </w:rPr>
                <w:t xml:space="preserve"> для отдельных лиц с ОВЗ, детей-инвалидов и инвалидов</w:t>
              </w:r>
            </w:ins>
          </w:p>
        </w:tc>
      </w:tr>
      <w:tr w:rsidR="00F401F0" w:rsidRPr="00ED0FE6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Оформление КИМ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Продолжительность экзамена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ED0F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Рабоч</w:t>
            </w:r>
            <w:r w:rsidR="00F401F0" w:rsidRPr="00ED0FE6">
              <w:rPr>
                <w:b/>
                <w:sz w:val="22"/>
                <w:szCs w:val="22"/>
              </w:rPr>
              <w:t>ее  место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Работа ассистента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Оформление работы</w:t>
            </w:r>
          </w:p>
        </w:tc>
      </w:tr>
      <w:tr w:rsidR="00F401F0" w:rsidRPr="00ED0FE6" w:rsidTr="000B1FB9">
        <w:trPr>
          <w:trHeight w:val="2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Слепые, поздноослепшие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Перевод</w:t>
            </w:r>
            <w:r w:rsidR="00B11A89" w:rsidRPr="00ED0FE6">
              <w:rPr>
                <w:sz w:val="22"/>
                <w:szCs w:val="22"/>
              </w:rPr>
              <w:t xml:space="preserve"> на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ш</w:t>
            </w:r>
            <w:r w:rsidRPr="00ED0FE6">
              <w:rPr>
                <w:sz w:val="22"/>
                <w:szCs w:val="22"/>
              </w:rPr>
              <w:t>рифт Брайля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2C7B8E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Увеличивается на 1,5 часа</w:t>
            </w:r>
          </w:p>
          <w:p w:rsidR="002C7B8E" w:rsidRPr="00ED0FE6" w:rsidRDefault="002C7B8E" w:rsidP="004F5E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Продолжительность ЕГЭ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ГЭ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и</w:t>
            </w:r>
            <w:r w:rsidRPr="00ED0FE6">
              <w:rPr>
                <w:sz w:val="22"/>
                <w:szCs w:val="22"/>
              </w:rPr>
              <w:t>ностранным языкам (раздел «Говорение») увеличивается на 30 минут.</w:t>
            </w:r>
          </w:p>
          <w:p w:rsidR="002C7B8E" w:rsidRPr="00ED0FE6" w:rsidRDefault="002C7B8E" w:rsidP="002C7B8E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8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Ассистент </w:t>
            </w:r>
            <w:ins w:id="425" w:author="Репина Светлана Анатольевна" w:date="2017-10-12T17:18:00Z">
              <w:r w:rsidR="009E76F3">
                <w:rPr>
                  <w:sz w:val="22"/>
                  <w:szCs w:val="22"/>
                </w:rPr>
                <w:t xml:space="preserve">оказывает помощь в </w:t>
              </w:r>
            </w:ins>
            <w:del w:id="426" w:author="Репина Светлана Анатольевна" w:date="2017-10-12T17:18:00Z">
              <w:r w:rsidRPr="00ED0FE6" w:rsidDel="009E76F3">
                <w:rPr>
                  <w:sz w:val="22"/>
                  <w:szCs w:val="22"/>
                </w:rPr>
                <w:delText>помогает занять</w:delText>
              </w:r>
            </w:del>
            <w:ins w:id="427" w:author="Репина Светлана Анатольевна" w:date="2017-10-12T17:18:00Z">
              <w:r w:rsidR="009E76F3">
                <w:rPr>
                  <w:sz w:val="22"/>
                  <w:szCs w:val="22"/>
                </w:rPr>
                <w:t>передвижении и расположении участника экзамена на</w:t>
              </w:r>
            </w:ins>
            <w:del w:id="428" w:author="Репина Светлана Анатольевна" w:date="2017-10-12T17:18:00Z">
              <w:r w:rsidRPr="00ED0FE6" w:rsidDel="009E76F3">
                <w:rPr>
                  <w:sz w:val="22"/>
                  <w:szCs w:val="22"/>
                </w:rPr>
                <w:delText xml:space="preserve">рабочее </w:delText>
              </w:r>
            </w:del>
            <w:ins w:id="429" w:author="Репина Светлана Анатольевна" w:date="2017-10-12T17:18:00Z">
              <w:r w:rsidR="009E76F3" w:rsidRPr="00ED0FE6">
                <w:rPr>
                  <w:sz w:val="22"/>
                  <w:szCs w:val="22"/>
                </w:rPr>
                <w:t>рабоче</w:t>
              </w:r>
              <w:r w:rsidR="009E76F3">
                <w:rPr>
                  <w:sz w:val="22"/>
                  <w:szCs w:val="22"/>
                </w:rPr>
                <w:t>м</w:t>
              </w:r>
            </w:ins>
            <w:del w:id="430" w:author="Репина Светлана Анатольевна" w:date="2017-10-12T17:18:00Z">
              <w:r w:rsidRPr="00ED0FE6" w:rsidDel="009E76F3">
                <w:rPr>
                  <w:sz w:val="22"/>
                  <w:szCs w:val="22"/>
                </w:rPr>
                <w:delText>место</w:delText>
              </w:r>
            </w:del>
            <w:ins w:id="431" w:author="Репина Светлана Анатольевна" w:date="2017-10-12T17:18:00Z">
              <w:r w:rsidR="009E76F3" w:rsidRPr="00ED0FE6">
                <w:rPr>
                  <w:sz w:val="22"/>
                  <w:szCs w:val="22"/>
                </w:rPr>
                <w:t>мест</w:t>
              </w:r>
              <w:r w:rsidR="009E76F3">
                <w:rPr>
                  <w:sz w:val="22"/>
                  <w:szCs w:val="22"/>
                </w:rPr>
                <w:t>е</w:t>
              </w:r>
            </w:ins>
            <w:ins w:id="432" w:author="Репина Светлана Анатольевна" w:date="2017-10-12T17:19:00Z">
              <w:r w:rsidR="009E76F3">
                <w:rPr>
                  <w:sz w:val="22"/>
                  <w:szCs w:val="22"/>
                </w:rPr>
                <w:t>,</w:t>
              </w:r>
            </w:ins>
            <w:del w:id="433" w:author="Репина Светлана Анатольевна" w:date="2017-10-12T17:19:00Z">
              <w:r w:rsidR="00B11A89" w:rsidRPr="00ED0FE6" w:rsidDel="009E76F3">
                <w:rPr>
                  <w:sz w:val="22"/>
                  <w:szCs w:val="22"/>
                </w:rPr>
                <w:delText>в</w:delText>
              </w:r>
              <w:r w:rsidR="00B11A89" w:rsidDel="009E76F3">
                <w:rPr>
                  <w:sz w:val="22"/>
                  <w:szCs w:val="22"/>
                </w:rPr>
                <w:delText> </w:delText>
              </w:r>
              <w:r w:rsidR="00B11A89" w:rsidRPr="00ED0FE6" w:rsidDel="009E76F3">
                <w:rPr>
                  <w:sz w:val="22"/>
                  <w:szCs w:val="22"/>
                </w:rPr>
                <w:delText>а</w:delText>
              </w:r>
              <w:r w:rsidRPr="00ED0FE6" w:rsidDel="009E76F3">
                <w:rPr>
                  <w:sz w:val="22"/>
                  <w:szCs w:val="22"/>
                </w:rPr>
                <w:delText>удитории всем категориям выпускников</w:delText>
              </w:r>
              <w:r w:rsidR="00B11A89" w:rsidRPr="00ED0FE6" w:rsidDel="009E76F3">
                <w:rPr>
                  <w:sz w:val="22"/>
                  <w:szCs w:val="22"/>
                </w:rPr>
                <w:delText xml:space="preserve"> с</w:delText>
              </w:r>
              <w:r w:rsidR="00B11A89" w:rsidDel="009E76F3">
                <w:rPr>
                  <w:sz w:val="22"/>
                  <w:szCs w:val="22"/>
                </w:rPr>
                <w:delText> </w:delText>
              </w:r>
              <w:r w:rsidR="00B11A89" w:rsidRPr="00ED0FE6" w:rsidDel="009E76F3">
                <w:rPr>
                  <w:sz w:val="22"/>
                  <w:szCs w:val="22"/>
                </w:rPr>
                <w:delText>н</w:delText>
              </w:r>
              <w:r w:rsidRPr="00ED0FE6" w:rsidDel="009E76F3">
                <w:rPr>
                  <w:sz w:val="22"/>
                  <w:szCs w:val="22"/>
                </w:rPr>
                <w:delText>арушением зрения</w:delText>
              </w:r>
            </w:del>
            <w:ins w:id="434" w:author="Репина Светлана Анатольевна" w:date="2017-10-12T17:19:00Z">
              <w:r w:rsidR="009E76F3">
                <w:rPr>
                  <w:sz w:val="22"/>
                  <w:szCs w:val="22"/>
                </w:rPr>
                <w:t>переносе ответов из черновика в бланк установленного образца</w:t>
              </w:r>
            </w:ins>
            <w:ins w:id="435" w:author="Репина Светлана Анатольевна" w:date="2017-10-12T17:20:00Z">
              <w:r w:rsidR="009E76F3">
                <w:rPr>
                  <w:sz w:val="22"/>
                  <w:szCs w:val="22"/>
                </w:rPr>
                <w:t>, а также,при необходимости, в прочтении задания</w:t>
              </w:r>
            </w:ins>
            <w:ins w:id="436" w:author="Репина Светлана Анатольевна" w:date="2017-10-13T09:42:00Z">
              <w:r w:rsidR="00760DAB">
                <w:rPr>
                  <w:sz w:val="22"/>
                  <w:szCs w:val="22"/>
                </w:rPr>
                <w:t>.</w:t>
              </w:r>
            </w:ins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Участник ГИА  оформляет экзаменационную работу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т</w:t>
            </w:r>
            <w:r w:rsidRPr="00ED0FE6">
              <w:rPr>
                <w:sz w:val="22"/>
                <w:szCs w:val="22"/>
              </w:rPr>
              <w:t>етради рельефно-точечным шрифтом.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Тифлопереводчик переводит работу участника ГИА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формляет</w:t>
            </w:r>
            <w:r w:rsidR="00B11A89" w:rsidRPr="00ED0FE6">
              <w:rPr>
                <w:sz w:val="22"/>
                <w:szCs w:val="22"/>
              </w:rPr>
              <w:t xml:space="preserve"> ее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а бланке установленной формы.</w:t>
            </w:r>
          </w:p>
        </w:tc>
      </w:tr>
      <w:tr w:rsidR="00F401F0" w:rsidRPr="00ED0FE6" w:rsidTr="000B1FB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 xml:space="preserve">Слабовидящие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Шрифт, увеличенный до 16-18 </w:t>
            </w:r>
            <w:r w:rsidRPr="00ED0FE6">
              <w:rPr>
                <w:sz w:val="22"/>
                <w:szCs w:val="22"/>
                <w:lang w:val="en-US"/>
              </w:rPr>
              <w:t>pt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Отдельная аудитория, количество участников ГИА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12 чел.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Индивидуальное равномерное освещение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иже 300 люкс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Каждому участнику ГИА предоставляется увеличивающее устройство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0B1FB9" w:rsidRPr="00ED0FE6" w:rsidTr="000B1FB9">
        <w:trPr>
          <w:trHeight w:val="10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9" w:rsidRPr="00ED0FE6" w:rsidRDefault="000B1FB9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B9" w:rsidRPr="00ED0FE6" w:rsidRDefault="000B1FB9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4"/>
                <w:szCs w:val="24"/>
              </w:rPr>
              <w:t>Глухие,</w:t>
            </w:r>
            <w:r w:rsidRPr="00ED0FE6">
              <w:rPr>
                <w:b/>
                <w:sz w:val="24"/>
                <w:szCs w:val="24"/>
              </w:rPr>
              <w:br/>
              <w:t xml:space="preserve">позднооглохшие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9" w:rsidRPr="00ED0FE6" w:rsidRDefault="000B1FB9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  <w:p w:rsidR="000B1FB9" w:rsidRPr="00ED0FE6" w:rsidRDefault="000B1FB9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B9" w:rsidRPr="00ED0FE6" w:rsidRDefault="000B1FB9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FB9" w:rsidRPr="00ED0FE6" w:rsidRDefault="000B1FB9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Количество участников ГИА в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одной аудитории   – не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более 6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9" w:rsidRPr="00ED0FE6" w:rsidRDefault="000B1FB9">
            <w:pPr>
              <w:rPr>
                <w:sz w:val="22"/>
                <w:szCs w:val="22"/>
              </w:rPr>
            </w:pPr>
          </w:p>
          <w:p w:rsidR="000B1FB9" w:rsidRPr="00ED0FE6" w:rsidRDefault="000B1FB9">
            <w:pPr>
              <w:rPr>
                <w:sz w:val="22"/>
                <w:szCs w:val="22"/>
              </w:rPr>
            </w:pPr>
          </w:p>
          <w:p w:rsidR="000B1FB9" w:rsidRPr="00ED0FE6" w:rsidRDefault="000B1FB9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Ассистент-сурдопереводчик, осуществляет</w:t>
            </w:r>
            <w:ins w:id="437" w:author="Репина Светлана Анатольевна" w:date="2017-10-13T09:43:00Z">
              <w:r>
                <w:rPr>
                  <w:sz w:val="22"/>
                  <w:szCs w:val="22"/>
                </w:rPr>
                <w:t>,</w:t>
              </w:r>
            </w:ins>
            <w:r w:rsidRPr="00ED0FE6">
              <w:rPr>
                <w:sz w:val="22"/>
                <w:szCs w:val="22"/>
              </w:rPr>
              <w:t xml:space="preserve"> при необходимости</w:t>
            </w:r>
            <w:ins w:id="438" w:author="Репина Светлана Анатольевна" w:date="2017-10-13T09:43:00Z">
              <w:r>
                <w:rPr>
                  <w:sz w:val="22"/>
                  <w:szCs w:val="22"/>
                </w:rPr>
                <w:t>,</w:t>
              </w:r>
            </w:ins>
            <w:r w:rsidRPr="00ED0FE6">
              <w:rPr>
                <w:sz w:val="22"/>
                <w:szCs w:val="22"/>
              </w:rPr>
              <w:t xml:space="preserve"> жестовый </w:t>
            </w:r>
            <w:r w:rsidRPr="00ED0FE6">
              <w:rPr>
                <w:sz w:val="22"/>
                <w:szCs w:val="22"/>
              </w:rPr>
              <w:lastRenderedPageBreak/>
              <w:t>перевод и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разъяснение непонятных слов.</w:t>
            </w:r>
          </w:p>
          <w:p w:rsidR="000B1FB9" w:rsidRPr="00ED0FE6" w:rsidRDefault="000B1FB9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9" w:rsidRPr="00ED0FE6" w:rsidRDefault="000B1FB9">
            <w:pPr>
              <w:rPr>
                <w:sz w:val="22"/>
                <w:szCs w:val="22"/>
              </w:rPr>
            </w:pPr>
          </w:p>
          <w:p w:rsidR="000B1FB9" w:rsidRPr="00ED0FE6" w:rsidRDefault="000B1FB9">
            <w:pPr>
              <w:rPr>
                <w:sz w:val="22"/>
                <w:szCs w:val="22"/>
              </w:rPr>
            </w:pPr>
          </w:p>
          <w:p w:rsidR="000B1FB9" w:rsidRPr="00ED0FE6" w:rsidRDefault="000B1FB9">
            <w:pPr>
              <w:rPr>
                <w:sz w:val="22"/>
                <w:szCs w:val="22"/>
              </w:rPr>
            </w:pPr>
          </w:p>
          <w:p w:rsidR="000B1FB9" w:rsidRPr="00ED0FE6" w:rsidRDefault="000B1FB9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Текстовая форма инструкции по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заполнению бланков</w:t>
            </w:r>
            <w:ins w:id="439" w:author="Репина Светлана Анатольевна" w:date="2017-10-13T10:26:00Z">
              <w:r>
                <w:rPr>
                  <w:sz w:val="22"/>
                  <w:szCs w:val="22"/>
                </w:rPr>
                <w:t>.</w:t>
              </w:r>
            </w:ins>
          </w:p>
        </w:tc>
      </w:tr>
      <w:tr w:rsidR="00F401F0" w:rsidRPr="00ED0FE6" w:rsidTr="000B1F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Слабослышащие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Наличие звукоусиливающей аппаратуры</w:t>
            </w:r>
            <w:del w:id="440" w:author="Репина Светлана Анатольевна" w:date="2017-10-13T09:43:00Z">
              <w:r w:rsidRPr="00ED0FE6" w:rsidDel="00760DAB">
                <w:rPr>
                  <w:sz w:val="22"/>
                  <w:szCs w:val="22"/>
                </w:rPr>
                <w:delText>,</w:delText>
              </w:r>
            </w:del>
            <w:r w:rsidRPr="00ED0FE6">
              <w:rPr>
                <w:sz w:val="22"/>
                <w:szCs w:val="22"/>
              </w:rPr>
              <w:t xml:space="preserve"> как коллективного, </w:t>
            </w:r>
            <w:r w:rsidRPr="00ED0FE6">
              <w:rPr>
                <w:sz w:val="22"/>
                <w:szCs w:val="22"/>
              </w:rPr>
              <w:lastRenderedPageBreak/>
              <w:t>так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и</w:t>
            </w:r>
            <w:r w:rsidRPr="00ED0FE6">
              <w:rPr>
                <w:sz w:val="22"/>
                <w:szCs w:val="22"/>
              </w:rPr>
              <w:t>ндивидуального пользования;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10 чел.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5D00B6" w:rsidRPr="00ED0FE6" w:rsidTr="005D00B6">
        <w:trPr>
          <w:trHeight w:val="10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6" w:rsidRPr="00ED0FE6" w:rsidRDefault="005D00B6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6" w:rsidRPr="00ED0FE6" w:rsidRDefault="005D00B6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 тяжелыми нарушениями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0B6" w:rsidRPr="00ED0FE6" w:rsidRDefault="005D00B6" w:rsidP="005D00B6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0B6" w:rsidRPr="00ED0FE6" w:rsidRDefault="005D00B6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0B6" w:rsidRPr="00ED0FE6" w:rsidRDefault="005D00B6" w:rsidP="005D00B6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Количество участников ГИА  в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одной аудитории   – не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более 12 чел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6" w:rsidRPr="00ED0FE6" w:rsidRDefault="005D00B6">
            <w:pPr>
              <w:rPr>
                <w:sz w:val="22"/>
                <w:szCs w:val="22"/>
              </w:rPr>
            </w:pPr>
          </w:p>
          <w:p w:rsidR="005D00B6" w:rsidRPr="00ED0FE6" w:rsidRDefault="005D00B6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B6" w:rsidRPr="00ED0FE6" w:rsidRDefault="005D00B6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Текстовая форма инструкции по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заполнению бланков</w:t>
            </w:r>
            <w:ins w:id="441" w:author="Репина Светлана Анатольевна" w:date="2017-10-13T10:26:00Z">
              <w:r>
                <w:rPr>
                  <w:sz w:val="22"/>
                  <w:szCs w:val="22"/>
                </w:rPr>
                <w:t>.</w:t>
              </w:r>
            </w:ins>
          </w:p>
        </w:tc>
      </w:tr>
      <w:tr w:rsidR="00F401F0" w:rsidRPr="00ED0FE6" w:rsidTr="000B1FB9">
        <w:trPr>
          <w:trHeight w:val="2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0B" w:rsidRDefault="00F401F0">
            <w:pPr>
              <w:rPr>
                <w:ins w:id="442" w:author="Репина Светлана Анатольевна" w:date="2017-10-12T16:56:00Z"/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Отдельные аудитории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ПЭ должны находиться на  первых этажах.</w:t>
            </w:r>
          </w:p>
          <w:p w:rsidR="00F401F0" w:rsidRPr="00ED0FE6" w:rsidRDefault="00B9190B">
            <w:pPr>
              <w:rPr>
                <w:sz w:val="22"/>
                <w:szCs w:val="22"/>
              </w:rPr>
            </w:pPr>
            <w:ins w:id="443" w:author="Репина Светлана Анатольевна" w:date="2017-10-12T16:56:00Z">
              <w:r>
                <w:rPr>
                  <w:sz w:val="22"/>
                  <w:szCs w:val="22"/>
                </w:rPr>
                <w:t>Р</w:t>
              </w:r>
              <w:r w:rsidRPr="00ED0FE6">
                <w:rPr>
                  <w:sz w:val="22"/>
                  <w:szCs w:val="22"/>
                </w:rPr>
                <w:t>абочее место</w:t>
              </w:r>
              <w:r>
                <w:rPr>
                  <w:sz w:val="22"/>
                  <w:szCs w:val="22"/>
                </w:rPr>
                <w:t xml:space="preserve"> может быть</w:t>
              </w:r>
              <w:r w:rsidRPr="00ED0FE6">
                <w:rPr>
                  <w:sz w:val="22"/>
                  <w:szCs w:val="22"/>
                </w:rPr>
                <w:t xml:space="preserve"> оборудовано компьютером, не</w:t>
              </w:r>
              <w:r>
                <w:rPr>
                  <w:sz w:val="22"/>
                  <w:szCs w:val="22"/>
                </w:rPr>
                <w:t> </w:t>
              </w:r>
              <w:r w:rsidRPr="00ED0FE6">
                <w:rPr>
                  <w:sz w:val="22"/>
                  <w:szCs w:val="22"/>
                </w:rPr>
                <w:t>имеющим выхода в</w:t>
              </w:r>
              <w:r>
                <w:rPr>
                  <w:sz w:val="22"/>
                  <w:szCs w:val="22"/>
                </w:rPr>
                <w:t> </w:t>
              </w:r>
              <w:r w:rsidRPr="00ED0FE6">
                <w:rPr>
                  <w:sz w:val="22"/>
                  <w:szCs w:val="22"/>
                </w:rPr>
                <w:t>сеть «Интернет» и</w:t>
              </w:r>
              <w:r>
                <w:rPr>
                  <w:sz w:val="22"/>
                  <w:szCs w:val="22"/>
                </w:rPr>
                <w:t> </w:t>
              </w:r>
              <w:r w:rsidRPr="00ED0FE6">
                <w:rPr>
                  <w:sz w:val="22"/>
                  <w:szCs w:val="22"/>
                </w:rPr>
                <w:t>не содержащ</w:t>
              </w:r>
            </w:ins>
            <w:ins w:id="444" w:author="Репина Светлана Анатольевна" w:date="2017-10-13T10:26:00Z">
              <w:r w:rsidR="005033AA">
                <w:rPr>
                  <w:sz w:val="22"/>
                  <w:szCs w:val="22"/>
                </w:rPr>
                <w:t xml:space="preserve">им </w:t>
              </w:r>
            </w:ins>
            <w:ins w:id="445" w:author="Репина Светлана Анатольевна" w:date="2017-10-12T16:56:00Z">
              <w:r w:rsidRPr="00ED0FE6">
                <w:rPr>
                  <w:sz w:val="22"/>
                  <w:szCs w:val="22"/>
                </w:rPr>
                <w:t>информации по</w:t>
              </w:r>
              <w:r>
                <w:rPr>
                  <w:sz w:val="22"/>
                  <w:szCs w:val="22"/>
                </w:rPr>
                <w:t> </w:t>
              </w:r>
              <w:r w:rsidRPr="00ED0FE6">
                <w:rPr>
                  <w:sz w:val="22"/>
                  <w:szCs w:val="22"/>
                </w:rPr>
                <w:t xml:space="preserve">сдаваемому </w:t>
              </w:r>
              <w:r>
                <w:rPr>
                  <w:sz w:val="22"/>
                  <w:szCs w:val="22"/>
                </w:rPr>
                <w:t xml:space="preserve">учебному </w:t>
              </w:r>
              <w:r w:rsidRPr="00ED0FE6">
                <w:rPr>
                  <w:sz w:val="22"/>
                  <w:szCs w:val="22"/>
                </w:rPr>
                <w:t>предмету</w:t>
              </w:r>
              <w:r>
                <w:rPr>
                  <w:sz w:val="22"/>
                  <w:szCs w:val="22"/>
                </w:rPr>
                <w:t>.</w:t>
              </w:r>
            </w:ins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10 человек</w:t>
            </w:r>
            <w:ins w:id="446" w:author="Репина Светлана Анатольевна" w:date="2017-10-13T10:26:00Z">
              <w:r w:rsidR="005033AA">
                <w:rPr>
                  <w:sz w:val="22"/>
                  <w:szCs w:val="22"/>
                </w:rPr>
                <w:t>.</w:t>
              </w:r>
            </w:ins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В ППЭ – пандусы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оручни,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омещении – специальные кресла, медицинские лежаки – для детей, которые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м</w:t>
            </w:r>
            <w:r w:rsidRPr="00ED0FE6">
              <w:rPr>
                <w:sz w:val="22"/>
                <w:szCs w:val="22"/>
              </w:rPr>
              <w:t>огут долго сидеть</w:t>
            </w:r>
            <w:ins w:id="447" w:author="Репина Светлана Анатольевна" w:date="2017-10-13T10:26:00Z">
              <w:r w:rsidR="005033AA">
                <w:rPr>
                  <w:sz w:val="22"/>
                  <w:szCs w:val="22"/>
                </w:rPr>
                <w:t>.</w:t>
              </w:r>
            </w:ins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В туалетных помещениях также предусмотреть расширенные дверные проемы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оручни</w:t>
            </w:r>
            <w:ins w:id="448" w:author="Репина Светлана Анатольевна" w:date="2017-10-13T10:26:00Z">
              <w:r w:rsidR="005033AA">
                <w:rPr>
                  <w:sz w:val="22"/>
                  <w:szCs w:val="22"/>
                </w:rPr>
                <w:t>.</w:t>
              </w:r>
            </w:ins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Ассистенты</w:t>
            </w:r>
            <w:del w:id="449" w:author="Репина Светлана Анатольевна" w:date="2017-10-13T09:43:00Z">
              <w:r w:rsidRPr="00ED0FE6" w:rsidDel="00760DAB">
                <w:rPr>
                  <w:sz w:val="22"/>
                  <w:szCs w:val="22"/>
                </w:rPr>
                <w:delText>,</w:delText>
              </w:r>
            </w:del>
          </w:p>
          <w:p w:rsidR="00F401F0" w:rsidRDefault="00F401F0">
            <w:pPr>
              <w:rPr>
                <w:ins w:id="450" w:author="Репина Светлана Анатольевна" w:date="2017-10-12T16:56:00Z"/>
                <w:sz w:val="22"/>
                <w:szCs w:val="22"/>
              </w:rPr>
            </w:pPr>
            <w:del w:id="451" w:author="Репина Светлана Анатольевна" w:date="2017-10-13T09:43:00Z">
              <w:r w:rsidRPr="00ED0FE6" w:rsidDel="00760DAB">
                <w:rPr>
                  <w:sz w:val="22"/>
                  <w:szCs w:val="22"/>
                </w:rPr>
                <w:delText xml:space="preserve"> которые </w:delText>
              </w:r>
            </w:del>
            <w:r w:rsidRPr="00ED0FE6">
              <w:rPr>
                <w:sz w:val="22"/>
                <w:szCs w:val="22"/>
              </w:rPr>
              <w:t>могут при необходимости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т</w:t>
            </w:r>
            <w:r w:rsidRPr="00ED0FE6">
              <w:rPr>
                <w:sz w:val="22"/>
                <w:szCs w:val="22"/>
              </w:rPr>
              <w:t>ечение всего экзамена оказывать помощь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с</w:t>
            </w:r>
            <w:r w:rsidRPr="00ED0FE6">
              <w:rPr>
                <w:sz w:val="22"/>
                <w:szCs w:val="22"/>
              </w:rPr>
              <w:t>опровождение выпускников</w:t>
            </w:r>
            <w:r w:rsidR="00B11A89" w:rsidRPr="00ED0FE6">
              <w:rPr>
                <w:sz w:val="22"/>
                <w:szCs w:val="22"/>
              </w:rPr>
              <w:t xml:space="preserve"> с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граниченной мобильностью (помогают сменить положение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к</w:t>
            </w:r>
            <w:r w:rsidRPr="00ED0FE6">
              <w:rPr>
                <w:sz w:val="22"/>
                <w:szCs w:val="22"/>
              </w:rPr>
              <w:t>олясках, креслах, лежаках, фиксировать положение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к</w:t>
            </w:r>
            <w:r w:rsidRPr="00ED0FE6">
              <w:rPr>
                <w:sz w:val="22"/>
                <w:szCs w:val="22"/>
              </w:rPr>
              <w:t>ресле, укрепить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оправить протезы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т</w:t>
            </w:r>
            <w:r w:rsidRPr="00ED0FE6">
              <w:rPr>
                <w:sz w:val="22"/>
                <w:szCs w:val="22"/>
              </w:rPr>
              <w:t>.п.)</w:t>
            </w:r>
          </w:p>
          <w:p w:rsidR="00B9190B" w:rsidRPr="00ED0FE6" w:rsidRDefault="00B9190B" w:rsidP="00B9190B">
            <w:pPr>
              <w:rPr>
                <w:sz w:val="22"/>
                <w:szCs w:val="22"/>
              </w:rPr>
            </w:pPr>
            <w:ins w:id="452" w:author="Репина Светлана Анатольевна" w:date="2017-10-12T16:56:00Z">
              <w:r>
                <w:rPr>
                  <w:sz w:val="22"/>
                  <w:szCs w:val="22"/>
                </w:rPr>
                <w:t xml:space="preserve">При выполнении участником </w:t>
              </w:r>
            </w:ins>
            <w:ins w:id="453" w:author="Репина Светлана Анатольевна" w:date="2017-10-13T09:44:00Z">
              <w:r w:rsidR="00760DAB">
                <w:rPr>
                  <w:sz w:val="22"/>
                  <w:szCs w:val="22"/>
                </w:rPr>
                <w:t xml:space="preserve">ГИА </w:t>
              </w:r>
            </w:ins>
            <w:ins w:id="454" w:author="Репина Светлана Анатольевна" w:date="2017-10-12T16:56:00Z">
              <w:r>
                <w:rPr>
                  <w:sz w:val="22"/>
                  <w:szCs w:val="22"/>
                </w:rPr>
                <w:t>экзамена</w:t>
              </w:r>
            </w:ins>
            <w:ins w:id="455" w:author="Репина Светлана Анатольевна" w:date="2017-10-13T09:44:00Z">
              <w:r w:rsidR="00760DAB">
                <w:rPr>
                  <w:sz w:val="22"/>
                  <w:szCs w:val="22"/>
                </w:rPr>
                <w:t xml:space="preserve">ционной </w:t>
              </w:r>
            </w:ins>
            <w:ins w:id="456" w:author="Репина Светлана Анатольевна" w:date="2017-10-12T16:56:00Z">
              <w:r>
                <w:rPr>
                  <w:sz w:val="22"/>
                  <w:szCs w:val="22"/>
                </w:rPr>
                <w:t xml:space="preserve"> работы на компьютере </w:t>
              </w:r>
            </w:ins>
            <w:ins w:id="457" w:author="Репина Светлана Анатольевна" w:date="2017-10-12T16:57:00Z">
              <w:r>
                <w:rPr>
                  <w:sz w:val="22"/>
                  <w:szCs w:val="22"/>
                </w:rPr>
                <w:t>а</w:t>
              </w:r>
            </w:ins>
            <w:ins w:id="458" w:author="Репина Светлана Анатольевна" w:date="2017-10-12T16:56:00Z">
              <w:r w:rsidRPr="00B9190B">
                <w:rPr>
                  <w:sz w:val="22"/>
                  <w:szCs w:val="22"/>
                </w:rPr>
                <w:t>ссистент распечатывает ответы участника и переносит информацию с распечатанных бланков участника ГИА в стандартные бланки ответов</w:t>
              </w:r>
            </w:ins>
            <w:ins w:id="459" w:author="Репина Светлана Анатольевна" w:date="2017-10-13T09:44:00Z">
              <w:r w:rsidR="00760DAB">
                <w:rPr>
                  <w:sz w:val="22"/>
                  <w:szCs w:val="22"/>
                </w:rPr>
                <w:t>.</w:t>
              </w:r>
            </w:ins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B9190B">
            <w:pPr>
              <w:rPr>
                <w:sz w:val="22"/>
                <w:szCs w:val="22"/>
              </w:rPr>
            </w:pPr>
            <w:del w:id="460" w:author="Репина Светлана Анатольевна" w:date="2017-10-12T16:57:00Z">
              <w:r w:rsidRPr="00ED0FE6" w:rsidDel="00B9190B">
                <w:rPr>
                  <w:sz w:val="22"/>
                  <w:szCs w:val="22"/>
                </w:rPr>
                <w:delText>-</w:delText>
              </w:r>
            </w:del>
            <w:ins w:id="461" w:author="Репина Светлана Анатольевна" w:date="2017-10-12T16:57:00Z">
              <w:r w:rsidR="00B9190B">
                <w:rPr>
                  <w:sz w:val="22"/>
                  <w:szCs w:val="22"/>
                </w:rPr>
                <w:t>При выполнении участником экзамена работы на компьютере</w:t>
              </w:r>
            </w:ins>
            <w:ins w:id="462" w:author="Репина Светлана Анатольевна" w:date="2017-10-12T16:58:00Z">
              <w:r w:rsidR="00B9190B">
                <w:rPr>
                  <w:sz w:val="22"/>
                  <w:szCs w:val="22"/>
                </w:rPr>
                <w:t>ассистент</w:t>
              </w:r>
            </w:ins>
            <w:ins w:id="463" w:author="Репина Светлана Анатольевна" w:date="2017-10-12T16:57:00Z">
              <w:r w:rsidR="00B9190B" w:rsidRPr="00B9190B">
                <w:rPr>
                  <w:sz w:val="22"/>
                  <w:szCs w:val="22"/>
                </w:rPr>
                <w:t xml:space="preserve"> оформляет регистрационный бланк (для участника ЕГЭ),  бланк ответа № 1</w:t>
              </w:r>
            </w:ins>
            <w:ins w:id="464" w:author="Репина Светлана Анатольевна" w:date="2017-10-12T16:58:00Z">
              <w:r w:rsidR="00B9190B">
                <w:rPr>
                  <w:sz w:val="22"/>
                  <w:szCs w:val="22"/>
                </w:rPr>
                <w:t>, бланк ответов № 2</w:t>
              </w:r>
            </w:ins>
            <w:ins w:id="465" w:author="Репина Светлана Анатольевна" w:date="2017-10-13T10:26:00Z">
              <w:r w:rsidR="005033AA">
                <w:rPr>
                  <w:sz w:val="22"/>
                  <w:szCs w:val="22"/>
                </w:rPr>
                <w:t>.</w:t>
              </w:r>
            </w:ins>
          </w:p>
        </w:tc>
      </w:tr>
      <w:tr w:rsidR="00F401F0" w:rsidRPr="00ED0FE6" w:rsidTr="000B1FB9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del w:id="466" w:author="Репина Светлана Анатольевна" w:date="2017-10-12T16:55:00Z">
              <w:r w:rsidRPr="00ED0FE6" w:rsidDel="00B9190B">
                <w:rPr>
                  <w:b/>
                  <w:sz w:val="22"/>
                  <w:szCs w:val="22"/>
                </w:rPr>
                <w:delText>Участники, выполняющие работу</w:delText>
              </w:r>
              <w:r w:rsidR="00B11A89" w:rsidRPr="00ED0FE6" w:rsidDel="00B9190B">
                <w:rPr>
                  <w:b/>
                  <w:sz w:val="22"/>
                  <w:szCs w:val="22"/>
                </w:rPr>
                <w:delText xml:space="preserve"> на</w:delText>
              </w:r>
              <w:r w:rsidR="00B11A89" w:rsidDel="00B9190B">
                <w:rPr>
                  <w:b/>
                  <w:sz w:val="22"/>
                  <w:szCs w:val="22"/>
                </w:rPr>
                <w:delText> </w:delText>
              </w:r>
              <w:r w:rsidR="00B11A89" w:rsidRPr="00ED0FE6" w:rsidDel="00B9190B">
                <w:rPr>
                  <w:b/>
                  <w:sz w:val="22"/>
                  <w:szCs w:val="22"/>
                </w:rPr>
                <w:delText>к</w:delText>
              </w:r>
              <w:r w:rsidRPr="00ED0FE6" w:rsidDel="00B9190B">
                <w:rPr>
                  <w:b/>
                  <w:sz w:val="22"/>
                  <w:szCs w:val="22"/>
                </w:rPr>
                <w:delText>омпьютере</w:delText>
              </w:r>
            </w:del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del w:id="467" w:author="Репина Светлана Анатольевна" w:date="2017-10-12T16:55:00Z">
              <w:r w:rsidRPr="00ED0FE6" w:rsidDel="00B9190B">
                <w:rPr>
                  <w:sz w:val="22"/>
                  <w:szCs w:val="22"/>
                </w:rPr>
                <w:delText>нет</w:delText>
              </w:r>
            </w:del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del w:id="468" w:author="Репина Светлана Анатольевна" w:date="2017-10-12T16:56:00Z">
              <w:r w:rsidRPr="00ED0FE6" w:rsidDel="00B9190B">
                <w:rPr>
                  <w:sz w:val="22"/>
                  <w:szCs w:val="22"/>
                </w:rPr>
                <w:delText>Отдельная аудитория, рабочее место, оборудованное компьютером,</w:delText>
              </w:r>
              <w:r w:rsidR="00B11A89" w:rsidRPr="00ED0FE6" w:rsidDel="00B9190B">
                <w:rPr>
                  <w:sz w:val="22"/>
                  <w:szCs w:val="22"/>
                </w:rPr>
                <w:delText xml:space="preserve"> не</w:delText>
              </w:r>
              <w:r w:rsidR="00B11A89" w:rsidDel="00B9190B">
                <w:rPr>
                  <w:sz w:val="22"/>
                  <w:szCs w:val="22"/>
                </w:rPr>
                <w:delText> </w:delText>
              </w:r>
              <w:r w:rsidR="00B11A89" w:rsidRPr="00ED0FE6" w:rsidDel="00B9190B">
                <w:rPr>
                  <w:sz w:val="22"/>
                  <w:szCs w:val="22"/>
                </w:rPr>
                <w:delText>и</w:delText>
              </w:r>
              <w:r w:rsidRPr="00ED0FE6" w:rsidDel="00B9190B">
                <w:rPr>
                  <w:sz w:val="22"/>
                  <w:szCs w:val="22"/>
                </w:rPr>
                <w:delText>меющим выхода</w:delText>
              </w:r>
              <w:r w:rsidR="00B11A89" w:rsidRPr="00ED0FE6" w:rsidDel="00B9190B">
                <w:rPr>
                  <w:sz w:val="22"/>
                  <w:szCs w:val="22"/>
                </w:rPr>
                <w:delText xml:space="preserve"> в</w:delText>
              </w:r>
              <w:r w:rsidR="00B11A89" w:rsidDel="00B9190B">
                <w:rPr>
                  <w:sz w:val="22"/>
                  <w:szCs w:val="22"/>
                </w:rPr>
                <w:delText> </w:delText>
              </w:r>
              <w:r w:rsidR="00B11A89" w:rsidRPr="00ED0FE6" w:rsidDel="00B9190B">
                <w:rPr>
                  <w:sz w:val="22"/>
                  <w:szCs w:val="22"/>
                </w:rPr>
                <w:delText>с</w:delText>
              </w:r>
              <w:r w:rsidRPr="00ED0FE6" w:rsidDel="00B9190B">
                <w:rPr>
                  <w:sz w:val="22"/>
                  <w:szCs w:val="22"/>
                </w:rPr>
                <w:delText>еть «Интернет»</w:delText>
              </w:r>
              <w:r w:rsidR="00B11A89" w:rsidRPr="00ED0FE6" w:rsidDel="00B9190B">
                <w:rPr>
                  <w:sz w:val="22"/>
                  <w:szCs w:val="22"/>
                </w:rPr>
                <w:delText xml:space="preserve"> и</w:delText>
              </w:r>
              <w:r w:rsidR="00B11A89" w:rsidDel="00B9190B">
                <w:rPr>
                  <w:sz w:val="22"/>
                  <w:szCs w:val="22"/>
                </w:rPr>
                <w:delText> </w:delText>
              </w:r>
              <w:r w:rsidR="00B11A89" w:rsidRPr="00ED0FE6" w:rsidDel="00B9190B">
                <w:rPr>
                  <w:sz w:val="22"/>
                  <w:szCs w:val="22"/>
                </w:rPr>
                <w:delText>н</w:delText>
              </w:r>
              <w:r w:rsidRPr="00ED0FE6" w:rsidDel="00B9190B">
                <w:rPr>
                  <w:sz w:val="22"/>
                  <w:szCs w:val="22"/>
                </w:rPr>
                <w:delText>е содержащего информации</w:delText>
              </w:r>
              <w:r w:rsidR="00B11A89" w:rsidRPr="00ED0FE6" w:rsidDel="00B9190B">
                <w:rPr>
                  <w:sz w:val="22"/>
                  <w:szCs w:val="22"/>
                </w:rPr>
                <w:delText xml:space="preserve"> по</w:delText>
              </w:r>
              <w:r w:rsidR="00B11A89" w:rsidDel="00B9190B">
                <w:rPr>
                  <w:sz w:val="22"/>
                  <w:szCs w:val="22"/>
                </w:rPr>
                <w:delText> </w:delText>
              </w:r>
              <w:r w:rsidR="00B11A89" w:rsidRPr="00ED0FE6" w:rsidDel="00B9190B">
                <w:rPr>
                  <w:sz w:val="22"/>
                  <w:szCs w:val="22"/>
                </w:rPr>
                <w:delText>с</w:delText>
              </w:r>
              <w:r w:rsidRPr="00ED0FE6" w:rsidDel="00B9190B">
                <w:rPr>
                  <w:sz w:val="22"/>
                  <w:szCs w:val="22"/>
                </w:rPr>
                <w:delText>даваемому предмету</w:delText>
              </w:r>
            </w:del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del w:id="469" w:author="Репина Светлана Анатольевна" w:date="2017-10-12T16:56:00Z">
              <w:r w:rsidRPr="00ED0FE6" w:rsidDel="00B9190B">
                <w:rPr>
                  <w:sz w:val="22"/>
                  <w:szCs w:val="22"/>
                </w:rPr>
                <w:delText>Ассистент помогает занять рабочее место в  аудитории, распечатывает ответы участника</w:delText>
              </w:r>
              <w:r w:rsidR="00661F67" w:rsidRPr="00ED0FE6" w:rsidDel="00B9190B">
                <w:rPr>
                  <w:sz w:val="22"/>
                  <w:szCs w:val="22"/>
                </w:rPr>
                <w:delText>и</w:delText>
              </w:r>
              <w:r w:rsidR="00661F67" w:rsidDel="00B9190B">
                <w:rPr>
                  <w:sz w:val="22"/>
                  <w:szCs w:val="22"/>
                </w:rPr>
                <w:delText> </w:delText>
              </w:r>
              <w:r w:rsidR="00661F67" w:rsidRPr="00ED0FE6" w:rsidDel="00B9190B">
                <w:rPr>
                  <w:sz w:val="22"/>
                  <w:szCs w:val="22"/>
                </w:rPr>
                <w:delText>переносит информацию с</w:delText>
              </w:r>
              <w:r w:rsidR="00661F67" w:rsidDel="00B9190B">
                <w:rPr>
                  <w:sz w:val="22"/>
                  <w:szCs w:val="22"/>
                </w:rPr>
                <w:delText> </w:delText>
              </w:r>
              <w:r w:rsidR="00661F67" w:rsidRPr="00ED0FE6" w:rsidDel="00B9190B">
                <w:rPr>
                  <w:sz w:val="22"/>
                  <w:szCs w:val="22"/>
                </w:rPr>
                <w:delText>распечатанных бланков участника ГИА в</w:delText>
              </w:r>
              <w:r w:rsidR="00661F67" w:rsidDel="00B9190B">
                <w:rPr>
                  <w:sz w:val="22"/>
                  <w:szCs w:val="22"/>
                </w:rPr>
                <w:delText> </w:delText>
              </w:r>
              <w:r w:rsidR="00661F67" w:rsidRPr="00ED0FE6" w:rsidDel="00B9190B">
                <w:rPr>
                  <w:sz w:val="22"/>
                  <w:szCs w:val="22"/>
                </w:rPr>
                <w:delText>стандартные бланки ответов</w:delText>
              </w:r>
            </w:del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661F67">
            <w:pPr>
              <w:rPr>
                <w:sz w:val="22"/>
                <w:szCs w:val="22"/>
              </w:rPr>
            </w:pPr>
            <w:del w:id="470" w:author="Репина Светлана Анатольевна" w:date="2017-10-12T16:57:00Z">
              <w:r w:rsidRPr="00ED0FE6" w:rsidDel="00B9190B">
                <w:rPr>
                  <w:sz w:val="22"/>
                  <w:szCs w:val="22"/>
                </w:rPr>
                <w:delText xml:space="preserve">Организатор оформляет регистрационный бланк (для участника ЕГЭ),  бланк ответа </w:delText>
              </w:r>
              <w:r w:rsidR="00B11A89" w:rsidDel="00B9190B">
                <w:rPr>
                  <w:sz w:val="22"/>
                  <w:szCs w:val="22"/>
                </w:rPr>
                <w:delText>№ </w:delText>
              </w:r>
              <w:r w:rsidRPr="00ED0FE6" w:rsidDel="00B9190B">
                <w:rPr>
                  <w:sz w:val="22"/>
                  <w:szCs w:val="22"/>
                </w:rPr>
                <w:delText>1</w:delText>
              </w:r>
            </w:del>
          </w:p>
        </w:tc>
      </w:tr>
      <w:tr w:rsidR="00F401F0" w:rsidRPr="00ED0FE6" w:rsidTr="000B1FB9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Del="00DF4594" w:rsidRDefault="00F401F0">
            <w:pPr>
              <w:rPr>
                <w:del w:id="471" w:author="Репина Светлана Анатольевна" w:date="2017-10-12T12:25:00Z"/>
                <w:b/>
                <w:sz w:val="22"/>
                <w:szCs w:val="22"/>
              </w:rPr>
            </w:pPr>
            <w:del w:id="472" w:author="Репина Светлана Анатольевна" w:date="2017-10-12T12:25:00Z">
              <w:r w:rsidRPr="00ED0FE6" w:rsidDel="00DF4594">
                <w:rPr>
                  <w:b/>
                  <w:sz w:val="22"/>
                  <w:szCs w:val="22"/>
                </w:rPr>
                <w:delText>Обучающиеся</w:delText>
              </w:r>
              <w:r w:rsidR="00B11A89" w:rsidRPr="00ED0FE6" w:rsidDel="00DF4594">
                <w:rPr>
                  <w:b/>
                  <w:sz w:val="22"/>
                  <w:szCs w:val="22"/>
                </w:rPr>
                <w:delText xml:space="preserve"> с</w:delText>
              </w:r>
              <w:r w:rsidR="00B11A89" w:rsidDel="00DF4594">
                <w:rPr>
                  <w:b/>
                  <w:sz w:val="22"/>
                  <w:szCs w:val="22"/>
                </w:rPr>
                <w:delText> </w:delText>
              </w:r>
              <w:r w:rsidR="00B11A89" w:rsidRPr="00ED0FE6" w:rsidDel="00DF4594">
                <w:rPr>
                  <w:b/>
                  <w:sz w:val="22"/>
                  <w:szCs w:val="22"/>
                </w:rPr>
                <w:delText>з</w:delText>
              </w:r>
              <w:r w:rsidRPr="00ED0FE6" w:rsidDel="00DF4594">
                <w:rPr>
                  <w:b/>
                  <w:sz w:val="22"/>
                  <w:szCs w:val="22"/>
                </w:rPr>
                <w:delText xml:space="preserve">адержкой психического развития. </w:delText>
              </w:r>
              <w:r w:rsidRPr="00ED0FE6" w:rsidDel="00DF4594">
                <w:rPr>
                  <w:b/>
                  <w:sz w:val="22"/>
                  <w:szCs w:val="22"/>
                </w:rPr>
                <w:br/>
              </w:r>
            </w:del>
          </w:p>
          <w:p w:rsidR="00F401F0" w:rsidRPr="00ED0FE6" w:rsidRDefault="00F401F0" w:rsidP="00AA0291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del w:id="473" w:author="Репина Светлана Анатольевна" w:date="2017-10-12T15:13:00Z">
              <w:r w:rsidRPr="00ED0FE6" w:rsidDel="00F25AF9">
                <w:rPr>
                  <w:sz w:val="22"/>
                  <w:szCs w:val="22"/>
                </w:rPr>
                <w:delText>нет</w:delText>
              </w:r>
            </w:del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del w:id="474" w:author="Репина Светлана Анатольевна" w:date="2017-10-12T15:13:00Z">
              <w:r w:rsidRPr="00ED0FE6" w:rsidDel="00F25AF9">
                <w:rPr>
                  <w:sz w:val="22"/>
                  <w:szCs w:val="22"/>
                </w:rPr>
                <w:delText xml:space="preserve">Отдельная аудитория, количество участников ГИА </w:delText>
              </w:r>
              <w:r w:rsidR="00B11A89" w:rsidRPr="00ED0FE6" w:rsidDel="00F25AF9">
                <w:rPr>
                  <w:sz w:val="22"/>
                  <w:szCs w:val="22"/>
                </w:rPr>
                <w:delText xml:space="preserve"> в</w:delText>
              </w:r>
              <w:r w:rsidR="00B11A89" w:rsidDel="00F25AF9">
                <w:rPr>
                  <w:sz w:val="22"/>
                  <w:szCs w:val="22"/>
                </w:rPr>
                <w:delText> </w:delText>
              </w:r>
              <w:r w:rsidR="00B11A89" w:rsidRPr="00ED0FE6" w:rsidDel="00F25AF9">
                <w:rPr>
                  <w:sz w:val="22"/>
                  <w:szCs w:val="22"/>
                </w:rPr>
                <w:delText>о</w:delText>
              </w:r>
              <w:r w:rsidRPr="00ED0FE6" w:rsidDel="00F25AF9">
                <w:rPr>
                  <w:sz w:val="22"/>
                  <w:szCs w:val="22"/>
                </w:rPr>
                <w:delText>дной аудитории   –</w:delText>
              </w:r>
              <w:r w:rsidR="00B11A89" w:rsidRPr="00ED0FE6" w:rsidDel="00F25AF9">
                <w:rPr>
                  <w:sz w:val="22"/>
                  <w:szCs w:val="22"/>
                </w:rPr>
                <w:delText xml:space="preserve"> не</w:delText>
              </w:r>
              <w:r w:rsidR="00B11A89" w:rsidDel="00F25AF9">
                <w:rPr>
                  <w:sz w:val="22"/>
                  <w:szCs w:val="22"/>
                </w:rPr>
                <w:delText> </w:delText>
              </w:r>
              <w:r w:rsidR="00B11A89" w:rsidRPr="00ED0FE6" w:rsidDel="00F25AF9">
                <w:rPr>
                  <w:sz w:val="22"/>
                  <w:szCs w:val="22"/>
                </w:rPr>
                <w:delText>б</w:delText>
              </w:r>
              <w:r w:rsidRPr="00ED0FE6" w:rsidDel="00F25AF9">
                <w:rPr>
                  <w:sz w:val="22"/>
                  <w:szCs w:val="22"/>
                </w:rPr>
                <w:delText>олее 5 чел.</w:delText>
              </w:r>
            </w:del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del w:id="475" w:author="Репина Светлана Анатольевна" w:date="2017-10-12T15:13:00Z">
              <w:r w:rsidRPr="00ED0FE6" w:rsidDel="00F25AF9">
                <w:rPr>
                  <w:sz w:val="22"/>
                  <w:szCs w:val="22"/>
                </w:rPr>
                <w:delText>Ассистент помогает занять рабочее место в  аудитории. Рекомендуется обеспечение индивидуального медицинского сопровождения этой категории выпускников</w:delText>
              </w:r>
              <w:r w:rsidR="00B11A89" w:rsidRPr="00ED0FE6" w:rsidDel="00F25AF9">
                <w:rPr>
                  <w:sz w:val="22"/>
                  <w:szCs w:val="22"/>
                </w:rPr>
                <w:delText xml:space="preserve"> на</w:delText>
              </w:r>
              <w:r w:rsidR="00B11A89" w:rsidDel="00F25AF9">
                <w:rPr>
                  <w:sz w:val="22"/>
                  <w:szCs w:val="22"/>
                </w:rPr>
                <w:delText> </w:delText>
              </w:r>
              <w:r w:rsidR="00B11A89" w:rsidRPr="00ED0FE6" w:rsidDel="00F25AF9">
                <w:rPr>
                  <w:sz w:val="22"/>
                  <w:szCs w:val="22"/>
                </w:rPr>
                <w:delText>в</w:delText>
              </w:r>
              <w:r w:rsidRPr="00ED0FE6" w:rsidDel="00F25AF9">
                <w:rPr>
                  <w:sz w:val="22"/>
                  <w:szCs w:val="22"/>
                </w:rPr>
                <w:delText>есь период работы ППЭ.</w:delText>
              </w:r>
            </w:del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  <w:tr w:rsidR="00F401F0" w:rsidRPr="00ED0FE6" w:rsidTr="000B1FB9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DF59E5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8. Обучающиеся</w:t>
            </w:r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р</w:t>
            </w:r>
            <w:r w:rsidRPr="00ED0FE6">
              <w:rPr>
                <w:b/>
                <w:sz w:val="22"/>
                <w:szCs w:val="22"/>
              </w:rPr>
              <w:t>асстройствами аутистического спектра</w:t>
            </w:r>
            <w:del w:id="476" w:author="Репина Светлана Анатольевна" w:date="2017-10-12T17:02:00Z">
              <w:r w:rsidRPr="00ED0FE6" w:rsidDel="00DF59E5">
                <w:rPr>
                  <w:b/>
                  <w:sz w:val="22"/>
                  <w:szCs w:val="22"/>
                </w:rPr>
                <w:delText>.</w:delText>
              </w:r>
            </w:del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B9190B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 xml:space="preserve">олее </w:t>
            </w:r>
            <w:del w:id="477" w:author="Репина Светлана Анатольевна" w:date="2017-10-12T16:54:00Z">
              <w:r w:rsidRPr="00ED0FE6" w:rsidDel="00B9190B">
                <w:rPr>
                  <w:sz w:val="22"/>
                  <w:szCs w:val="22"/>
                </w:rPr>
                <w:delText xml:space="preserve">5 </w:delText>
              </w:r>
            </w:del>
            <w:ins w:id="478" w:author="Репина Светлана Анатольевна" w:date="2017-10-12T16:54:00Z">
              <w:r w:rsidR="00B9190B">
                <w:rPr>
                  <w:sz w:val="22"/>
                  <w:szCs w:val="22"/>
                </w:rPr>
                <w:t xml:space="preserve">12 </w:t>
              </w:r>
            </w:ins>
            <w:r w:rsidRPr="00ED0FE6">
              <w:rPr>
                <w:sz w:val="22"/>
                <w:szCs w:val="22"/>
              </w:rPr>
              <w:t>чел.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участнику занять место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а</w:t>
            </w:r>
            <w:r w:rsidRPr="00ED0FE6">
              <w:rPr>
                <w:sz w:val="22"/>
                <w:szCs w:val="22"/>
              </w:rPr>
              <w:t>удитории, предотвращает аффективные реакции</w:t>
            </w:r>
            <w:r w:rsidR="00B11A89" w:rsidRPr="00ED0FE6">
              <w:rPr>
                <w:sz w:val="22"/>
                <w:szCs w:val="22"/>
              </w:rPr>
              <w:t xml:space="preserve"> на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овую стрессовую обстановку, возникающую</w:t>
            </w:r>
            <w:r w:rsidR="00B11A89" w:rsidRPr="00ED0FE6">
              <w:rPr>
                <w:sz w:val="22"/>
                <w:szCs w:val="22"/>
              </w:rPr>
              <w:t xml:space="preserve"> во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в</w:t>
            </w:r>
            <w:r w:rsidRPr="00ED0FE6">
              <w:rPr>
                <w:sz w:val="22"/>
                <w:szCs w:val="22"/>
              </w:rPr>
              <w:t>ремя проведения экзамена</w:t>
            </w:r>
            <w:ins w:id="479" w:author="Репина Светлана Анатольевна" w:date="2017-10-13T09:44:00Z">
              <w:r w:rsidR="00760DAB">
                <w:rPr>
                  <w:sz w:val="22"/>
                  <w:szCs w:val="22"/>
                </w:rPr>
                <w:t>.</w:t>
              </w:r>
            </w:ins>
            <w:del w:id="480" w:author="Репина Светлана Анатольевна" w:date="2017-10-13T09:44:00Z">
              <w:r w:rsidR="002C7B8E" w:rsidRPr="00ED0FE6" w:rsidDel="00760DAB">
                <w:rPr>
                  <w:sz w:val="22"/>
                  <w:szCs w:val="22"/>
                </w:rPr>
                <w:delText xml:space="preserve">, </w:delText>
              </w:r>
              <w:r w:rsidRPr="00ED0FE6" w:rsidDel="00760DAB">
                <w:rPr>
                  <w:sz w:val="22"/>
                  <w:szCs w:val="22"/>
                </w:rPr>
                <w:delText>при необходимости осуществляет разбор конфликтов</w:delText>
              </w:r>
            </w:del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  <w:tr w:rsidR="00F401F0" w:rsidRPr="00ED0FE6" w:rsidTr="000B1F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Иные категории участников</w:t>
            </w:r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О</w:t>
            </w:r>
            <w:r w:rsidRPr="00ED0FE6">
              <w:rPr>
                <w:b/>
                <w:sz w:val="22"/>
                <w:szCs w:val="22"/>
              </w:rPr>
              <w:t xml:space="preserve">ВЗ  (диабет, онкология, астма, </w:t>
            </w:r>
            <w:r w:rsidRPr="00ED0FE6">
              <w:rPr>
                <w:b/>
                <w:sz w:val="22"/>
                <w:szCs w:val="22"/>
              </w:rPr>
              <w:lastRenderedPageBreak/>
              <w:t>порок сердца, энурез, язва</w:t>
            </w:r>
            <w:r w:rsidR="00B11A89" w:rsidRPr="00ED0FE6">
              <w:rPr>
                <w:b/>
                <w:sz w:val="22"/>
                <w:szCs w:val="22"/>
              </w:rPr>
              <w:t xml:space="preserve"> и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д</w:t>
            </w:r>
            <w:r w:rsidRPr="00ED0FE6">
              <w:rPr>
                <w:b/>
                <w:sz w:val="22"/>
                <w:szCs w:val="22"/>
              </w:rPr>
              <w:t>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5033AA">
            <w:pPr>
              <w:rPr>
                <w:sz w:val="22"/>
                <w:szCs w:val="22"/>
              </w:rPr>
            </w:pPr>
            <w:del w:id="481" w:author="Репина Светлана Анатольевна" w:date="2017-10-13T09:45:00Z">
              <w:r w:rsidRPr="00ED0FE6" w:rsidDel="00760DAB">
                <w:rPr>
                  <w:sz w:val="22"/>
                  <w:szCs w:val="22"/>
                </w:rPr>
                <w:delText xml:space="preserve">Отдельная аудитория, количество </w:delText>
              </w:r>
            </w:del>
            <w:del w:id="482" w:author="Репина Светлана Анатольевна" w:date="2017-10-13T10:27:00Z">
              <w:r w:rsidRPr="00ED0FE6" w:rsidDel="005033AA">
                <w:rPr>
                  <w:sz w:val="22"/>
                  <w:szCs w:val="22"/>
                </w:rPr>
                <w:delText xml:space="preserve">участников ГИА </w:delText>
              </w:r>
              <w:r w:rsidR="00B11A89" w:rsidRPr="00ED0FE6" w:rsidDel="005033AA">
                <w:rPr>
                  <w:sz w:val="22"/>
                  <w:szCs w:val="22"/>
                </w:rPr>
                <w:delText xml:space="preserve"> в</w:delText>
              </w:r>
              <w:r w:rsidR="00B11A89" w:rsidDel="005033AA">
                <w:rPr>
                  <w:sz w:val="22"/>
                  <w:szCs w:val="22"/>
                </w:rPr>
                <w:delText> </w:delText>
              </w:r>
              <w:r w:rsidR="00B11A89" w:rsidRPr="00ED0FE6" w:rsidDel="005033AA">
                <w:rPr>
                  <w:sz w:val="22"/>
                  <w:szCs w:val="22"/>
                </w:rPr>
                <w:delText>о</w:delText>
              </w:r>
              <w:r w:rsidRPr="00ED0FE6" w:rsidDel="005033AA">
                <w:rPr>
                  <w:sz w:val="22"/>
                  <w:szCs w:val="22"/>
                </w:rPr>
                <w:delText>дной аудитории   –</w:delText>
              </w:r>
              <w:r w:rsidR="00B11A89" w:rsidRPr="00ED0FE6" w:rsidDel="005033AA">
                <w:rPr>
                  <w:sz w:val="22"/>
                  <w:szCs w:val="22"/>
                </w:rPr>
                <w:delText xml:space="preserve"> не</w:delText>
              </w:r>
              <w:r w:rsidR="00B11A89" w:rsidDel="005033AA">
                <w:rPr>
                  <w:sz w:val="22"/>
                  <w:szCs w:val="22"/>
                </w:rPr>
                <w:delText> </w:delText>
              </w:r>
              <w:r w:rsidR="00B11A89" w:rsidRPr="00ED0FE6" w:rsidDel="005033AA">
                <w:rPr>
                  <w:sz w:val="22"/>
                  <w:szCs w:val="22"/>
                </w:rPr>
                <w:delText>б</w:delText>
              </w:r>
              <w:r w:rsidRPr="00ED0FE6" w:rsidDel="005033AA">
                <w:rPr>
                  <w:sz w:val="22"/>
                  <w:szCs w:val="22"/>
                </w:rPr>
                <w:delText xml:space="preserve">олее </w:delText>
              </w:r>
            </w:del>
            <w:del w:id="483" w:author="Репина Светлана Анатольевна" w:date="2017-10-13T09:44:00Z">
              <w:r w:rsidRPr="00ED0FE6" w:rsidDel="00760DAB">
                <w:rPr>
                  <w:sz w:val="22"/>
                  <w:szCs w:val="22"/>
                </w:rPr>
                <w:delText xml:space="preserve">12 </w:delText>
              </w:r>
            </w:del>
            <w:del w:id="484" w:author="Репина Светлана Анатольевна" w:date="2017-10-13T10:27:00Z">
              <w:r w:rsidRPr="00ED0FE6" w:rsidDel="005033AA">
                <w:rPr>
                  <w:sz w:val="22"/>
                  <w:szCs w:val="22"/>
                </w:rPr>
                <w:delText>чел.</w:delText>
              </w:r>
            </w:del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9E76F3">
            <w:pPr>
              <w:rPr>
                <w:sz w:val="22"/>
                <w:szCs w:val="22"/>
              </w:rPr>
            </w:pPr>
            <w:del w:id="485" w:author="Репина Светлана Анатольевна" w:date="2017-10-12T17:22:00Z">
              <w:r w:rsidRPr="00ED0FE6" w:rsidDel="009E76F3">
                <w:rPr>
                  <w:sz w:val="22"/>
                  <w:szCs w:val="22"/>
                </w:rPr>
                <w:delText xml:space="preserve">Ассистент оказывает возможные виды сопровождения, рекомендованные </w:delText>
              </w:r>
              <w:r w:rsidRPr="00ED0FE6" w:rsidDel="009E76F3">
                <w:rPr>
                  <w:sz w:val="22"/>
                  <w:szCs w:val="22"/>
                </w:rPr>
                <w:lastRenderedPageBreak/>
                <w:delText>психолого-медико-педагогической комиссией</w:delText>
              </w:r>
            </w:del>
            <w:ins w:id="486" w:author="Репина Светлана Анатольевна" w:date="2017-10-12T17:22:00Z">
              <w:r w:rsidR="009E76F3">
                <w:rPr>
                  <w:sz w:val="22"/>
                  <w:szCs w:val="22"/>
                </w:rPr>
                <w:t>ПМПК</w:t>
              </w:r>
            </w:ins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lastRenderedPageBreak/>
              <w:t>-</w:t>
            </w:r>
          </w:p>
        </w:tc>
      </w:tr>
    </w:tbl>
    <w:p w:rsidR="00F401F0" w:rsidRPr="00ED0FE6" w:rsidRDefault="00F401F0" w:rsidP="00ED0FE6">
      <w:pPr>
        <w:tabs>
          <w:tab w:val="left" w:pos="9742"/>
        </w:tabs>
      </w:pPr>
    </w:p>
    <w:sectPr w:rsidR="00F401F0" w:rsidRPr="00ED0FE6" w:rsidSect="00F401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98" w:author="Репина Светлана Анатольевна" w:date="2017-11-02T10:37:00Z" w:initials="РСА">
    <w:p w:rsidR="003F1859" w:rsidRDefault="003F1859">
      <w:pPr>
        <w:pStyle w:val="ae"/>
      </w:pPr>
      <w:r>
        <w:rPr>
          <w:rStyle w:val="ad"/>
        </w:rPr>
        <w:annotationRef/>
      </w:r>
      <w:r>
        <w:t>Диагноз «Задержка психического развития» отсутствует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BF7" w:rsidRDefault="000D2BF7" w:rsidP="00E26F70">
      <w:r>
        <w:separator/>
      </w:r>
    </w:p>
  </w:endnote>
  <w:endnote w:type="continuationSeparator" w:id="1">
    <w:p w:rsidR="000D2BF7" w:rsidRDefault="000D2BF7" w:rsidP="00E26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ustomXmlInsRangeStart w:id="415" w:author="Соловьева Ольга Владимировна" w:date="2017-11-01T12:15:00Z"/>
  <w:sdt>
    <w:sdtPr>
      <w:id w:val="698974724"/>
      <w:docPartObj>
        <w:docPartGallery w:val="Page Numbers (Bottom of Page)"/>
        <w:docPartUnique/>
      </w:docPartObj>
    </w:sdtPr>
    <w:sdtContent>
      <w:customXmlInsRangeEnd w:id="415"/>
      <w:p w:rsidR="003F1859" w:rsidRDefault="003F1859">
        <w:pPr>
          <w:pStyle w:val="af7"/>
          <w:jc w:val="right"/>
          <w:rPr>
            <w:ins w:id="416" w:author="Соловьева Ольга Владимировна" w:date="2017-11-01T12:15:00Z"/>
          </w:rPr>
        </w:pPr>
        <w:ins w:id="417" w:author="Соловьева Ольга Владимировна" w:date="2017-11-01T12:15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A21C8B">
          <w:rPr>
            <w:noProof/>
          </w:rPr>
          <w:t>1</w:t>
        </w:r>
        <w:ins w:id="418" w:author="Соловьева Ольга Владимировна" w:date="2017-11-01T12:15:00Z">
          <w:r>
            <w:fldChar w:fldCharType="end"/>
          </w:r>
        </w:ins>
      </w:p>
    </w:sdtContent>
    <w:customXmlInsRangeStart w:id="419" w:author="Соловьева Ольга Владимировна" w:date="2017-11-01T12:15:00Z"/>
  </w:sdt>
  <w:customXmlInsRangeEnd w:id="419"/>
  <w:p w:rsidR="003F1859" w:rsidRDefault="003F1859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BF7" w:rsidRDefault="000D2BF7" w:rsidP="00E26F70">
      <w:r>
        <w:separator/>
      </w:r>
    </w:p>
  </w:footnote>
  <w:footnote w:type="continuationSeparator" w:id="1">
    <w:p w:rsidR="000D2BF7" w:rsidRDefault="000D2BF7" w:rsidP="00E26F70">
      <w:r>
        <w:continuationSeparator/>
      </w:r>
    </w:p>
  </w:footnote>
  <w:footnote w:id="2">
    <w:p w:rsidR="003F1859" w:rsidRDefault="003F1859">
      <w:pPr>
        <w:pStyle w:val="af4"/>
      </w:pPr>
      <w:ins w:id="80" w:author="Репина Светлана Анатольевна" w:date="2017-10-12T15:19:00Z">
        <w:r>
          <w:rPr>
            <w:rStyle w:val="af6"/>
          </w:rPr>
          <w:footnoteRef/>
        </w:r>
      </w:ins>
      <w:ins w:id="81" w:author="Репина Светлана Анатольевна" w:date="2017-10-12T15:23:00Z">
        <w:r>
          <w:t>При проведении рассадки в РЦОИ с</w:t>
        </w:r>
      </w:ins>
      <w:ins w:id="82" w:author="Репина Светлана Анатольевна" w:date="2017-10-12T15:19:00Z">
        <w:r>
          <w:t xml:space="preserve">пециализированная аудитории назначается </w:t>
        </w:r>
      </w:ins>
      <w:ins w:id="83" w:author="Репина Светлана Анатольевна" w:date="2017-10-12T15:22:00Z">
        <w:r>
          <w:t>лиц</w:t>
        </w:r>
      </w:ins>
      <w:ins w:id="84" w:author="Репина Светлана Анатольевна" w:date="2017-10-12T15:23:00Z">
        <w:r>
          <w:t>ам</w:t>
        </w:r>
      </w:ins>
      <w:ins w:id="85" w:author="Репина Светлана Анатольевна" w:date="2017-10-12T15:22:00Z">
        <w:r>
          <w:t>, которыеп</w:t>
        </w:r>
      </w:ins>
      <w:ins w:id="86" w:author="Репина Светлана Анатольевна" w:date="2017-10-12T15:19:00Z">
        <w:r>
          <w:t xml:space="preserve">о решению ГЭК на основании </w:t>
        </w:r>
      </w:ins>
      <w:ins w:id="87" w:author="Репина Светлана Анатольевна" w:date="2017-10-12T15:22:00Z">
        <w:r>
          <w:t xml:space="preserve">их </w:t>
        </w:r>
      </w:ins>
      <w:ins w:id="88" w:author="Репина Светлана Анатольевна" w:date="2017-10-12T15:19:00Z">
        <w:r>
          <w:t>заявлений и прилагаемых документов, предусмотренных Порядк</w:t>
        </w:r>
      </w:ins>
      <w:ins w:id="89" w:author="Репина Светлана Анатольевна" w:date="2017-10-12T15:21:00Z">
        <w:r>
          <w:t>ами ГИА-9 и ГИА-11</w:t>
        </w:r>
      </w:ins>
      <w:ins w:id="90" w:author="Репина Светлана Анатольевна" w:date="2017-10-12T15:19:00Z">
        <w:r>
          <w:t xml:space="preserve">, </w:t>
        </w:r>
      </w:ins>
      <w:ins w:id="91" w:author="Репина Светлана Анатольевна" w:date="2017-10-12T15:21:00Z">
        <w:r>
          <w:t>получа</w:t>
        </w:r>
      </w:ins>
      <w:ins w:id="92" w:author="Репина Светлана Анатольевна" w:date="2017-10-12T15:23:00Z">
        <w:r>
          <w:t>ю</w:t>
        </w:r>
      </w:ins>
      <w:ins w:id="93" w:author="Репина Светлана Анатольевна" w:date="2017-10-12T15:21:00Z">
        <w:r>
          <w:t xml:space="preserve">т статус «участник </w:t>
        </w:r>
      </w:ins>
      <w:ins w:id="94" w:author="Репина Светлана Анатольевна" w:date="2017-10-12T15:24:00Z">
        <w:r>
          <w:t xml:space="preserve">ГИА </w:t>
        </w:r>
      </w:ins>
      <w:ins w:id="95" w:author="Репина Светлана Анатольевна" w:date="2017-10-12T15:21:00Z">
        <w:r>
          <w:t>с ОВЗ».</w:t>
        </w:r>
      </w:ins>
    </w:p>
  </w:footnote>
  <w:footnote w:id="3">
    <w:p w:rsidR="003F1859" w:rsidRDefault="003F1859">
      <w:pPr>
        <w:pStyle w:val="af4"/>
      </w:pPr>
      <w:ins w:id="109" w:author="Репина Светлана Анатольевна" w:date="2017-10-13T09:51:00Z">
        <w:r>
          <w:rPr>
            <w:rStyle w:val="af6"/>
          </w:rPr>
          <w:footnoteRef/>
        </w:r>
        <w:r w:rsidRPr="00AA169A">
          <w:t>ГЭК принимает решение об организации питания в ППЭ (в т.ч. о месте организации питания)  в случаях, предусмотренных Порядком ГИА-9 и Порядком ГИА-11</w:t>
        </w:r>
      </w:ins>
    </w:p>
  </w:footnote>
  <w:footnote w:id="4">
    <w:p w:rsidR="003F1859" w:rsidRDefault="003F1859">
      <w:pPr>
        <w:pStyle w:val="af4"/>
      </w:pPr>
      <w:ins w:id="215" w:author="Репина Светлана Анатольевна" w:date="2017-10-12T15:03:00Z">
        <w:r>
          <w:rPr>
            <w:rStyle w:val="af6"/>
          </w:rPr>
          <w:footnoteRef/>
        </w:r>
        <w:r>
          <w:t xml:space="preserve"> По согласованию с ГЭК в ППЭ на дому возможно прерывание видеозаписи в </w:t>
        </w:r>
      </w:ins>
      <w:ins w:id="216" w:author="Репина Светлана Анатольевна" w:date="2017-10-12T15:04:00Z">
        <w:r>
          <w:t>связи с необходимостью проведения медико-профилактических процедур для участника ГИА.</w:t>
        </w:r>
      </w:ins>
      <w:ins w:id="217" w:author="Репина Светлана Анатольевна" w:date="2017-10-12T17:42:00Z">
        <w:r>
          <w:t xml:space="preserve">Случаи вынужденного прерывания видеозаписи </w:t>
        </w:r>
      </w:ins>
      <w:ins w:id="218" w:author="Репина Светлана Анатольевна" w:date="2017-10-12T15:05:00Z">
        <w:r>
          <w:t>оформля</w:t>
        </w:r>
      </w:ins>
      <w:ins w:id="219" w:author="Репина Светлана Анатольевна" w:date="2017-10-12T15:06:00Z">
        <w:r>
          <w:t>е</w:t>
        </w:r>
      </w:ins>
      <w:ins w:id="220" w:author="Репина Светлана Анатольевна" w:date="2017-10-12T15:05:00Z">
        <w:r>
          <w:t>тся акт</w:t>
        </w:r>
      </w:ins>
      <w:ins w:id="221" w:author="Репина Светлана Анатольевна" w:date="2017-10-12T15:06:00Z">
        <w:r>
          <w:t>ом</w:t>
        </w:r>
      </w:ins>
      <w:ins w:id="222" w:author="Репина Светлана Анатольевна" w:date="2017-10-12T15:05:00Z">
        <w:r>
          <w:t xml:space="preserve"> в произвольной форме</w:t>
        </w:r>
      </w:ins>
      <w:ins w:id="223" w:author="Репина Светлана Анатольевна" w:date="2017-10-12T15:06:00Z">
        <w:r>
          <w:t xml:space="preserve"> членом ГЭК, организатором (ами).</w:t>
        </w:r>
      </w:ins>
    </w:p>
  </w:footnote>
  <w:footnote w:id="5">
    <w:p w:rsidR="003F1859" w:rsidRDefault="003F1859">
      <w:pPr>
        <w:pStyle w:val="af4"/>
      </w:pPr>
      <w:ins w:id="271" w:author="Репина Светлана Анатольевна" w:date="2017-10-12T15:59:00Z">
        <w:r>
          <w:rPr>
            <w:rStyle w:val="af6"/>
          </w:rPr>
          <w:footnoteRef/>
        </w:r>
      </w:ins>
      <w:ins w:id="272" w:author="Репина Светлана Анатольевна" w:date="2017-10-12T16:15:00Z">
        <w:r w:rsidRPr="003C6C74">
          <w:t xml:space="preserve">При переносе ответов </w:t>
        </w:r>
      </w:ins>
      <w:ins w:id="273" w:author="Репина Светлана Анатольевна" w:date="2017-10-12T16:20:00Z">
        <w:r>
          <w:t>в</w:t>
        </w:r>
      </w:ins>
      <w:ins w:id="274" w:author="Репина Светлана Анатольевна" w:date="2017-10-12T16:15:00Z">
        <w:r w:rsidRPr="003C6C74">
          <w:t xml:space="preserve"> бланки </w:t>
        </w:r>
      </w:ins>
      <w:ins w:id="275" w:author="Репина Светлана Анатольевна" w:date="2017-10-12T16:20:00Z">
        <w:r>
          <w:t>ответов</w:t>
        </w:r>
      </w:ins>
      <w:ins w:id="276" w:author="Репина Светлана Анатольевна" w:date="2017-10-12T16:15:00Z">
        <w:r w:rsidRPr="003C6C74">
          <w:t xml:space="preserve"> ассистент пишет «Копия верна»</w:t>
        </w:r>
      </w:ins>
      <w:ins w:id="277" w:author="Репина Светлана Анатольевна" w:date="2017-10-12T16:21:00Z">
        <w:r>
          <w:t xml:space="preserve"> на указанных бланках</w:t>
        </w:r>
      </w:ins>
      <w:ins w:id="278" w:author="Репина Светлана Анатольевна" w:date="2017-10-12T16:15:00Z">
        <w:r w:rsidRPr="003C6C74">
          <w:t xml:space="preserve"> и ставит свою подпись.</w:t>
        </w:r>
      </w:ins>
    </w:p>
  </w:footnote>
  <w:footnote w:id="6">
    <w:p w:rsidR="003F1859" w:rsidRDefault="003F1859">
      <w:pPr>
        <w:pStyle w:val="af4"/>
      </w:pPr>
      <w:ins w:id="285" w:author="Репина Светлана Анатольевна" w:date="2017-10-12T15:08:00Z">
        <w:r>
          <w:rPr>
            <w:rStyle w:val="af6"/>
          </w:rPr>
          <w:footnoteRef/>
        </w:r>
        <w:r>
          <w:t xml:space="preserve"> Присутствие иных лиц в аудитории,  в том числе участников ГИА, не требуется.</w:t>
        </w:r>
      </w:ins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0FFF"/>
    <w:multiLevelType w:val="hybridMultilevel"/>
    <w:tmpl w:val="F420F17A"/>
    <w:lvl w:ilvl="0" w:tplc="7266130C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FB13F18"/>
    <w:multiLevelType w:val="hybridMultilevel"/>
    <w:tmpl w:val="972E5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B34730"/>
    <w:multiLevelType w:val="hybridMultilevel"/>
    <w:tmpl w:val="753CD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4B53903"/>
    <w:multiLevelType w:val="hybridMultilevel"/>
    <w:tmpl w:val="DF0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01F0"/>
    <w:rsid w:val="00002897"/>
    <w:rsid w:val="000B1FB9"/>
    <w:rsid w:val="000D2BF7"/>
    <w:rsid w:val="000F67CB"/>
    <w:rsid w:val="00116A65"/>
    <w:rsid w:val="0016606D"/>
    <w:rsid w:val="001B650E"/>
    <w:rsid w:val="001C20E7"/>
    <w:rsid w:val="001D1144"/>
    <w:rsid w:val="001D48ED"/>
    <w:rsid w:val="001E4062"/>
    <w:rsid w:val="00243D19"/>
    <w:rsid w:val="002C7B8E"/>
    <w:rsid w:val="002F093E"/>
    <w:rsid w:val="002F24A9"/>
    <w:rsid w:val="00337C06"/>
    <w:rsid w:val="00351FE6"/>
    <w:rsid w:val="003B1A29"/>
    <w:rsid w:val="003C52F4"/>
    <w:rsid w:val="003C6C74"/>
    <w:rsid w:val="003D198F"/>
    <w:rsid w:val="003E40D9"/>
    <w:rsid w:val="003F1859"/>
    <w:rsid w:val="004004CC"/>
    <w:rsid w:val="00400896"/>
    <w:rsid w:val="00425C78"/>
    <w:rsid w:val="00456AE0"/>
    <w:rsid w:val="0048560B"/>
    <w:rsid w:val="004E29C8"/>
    <w:rsid w:val="004F5E97"/>
    <w:rsid w:val="005033AA"/>
    <w:rsid w:val="00560590"/>
    <w:rsid w:val="00587921"/>
    <w:rsid w:val="005A70E4"/>
    <w:rsid w:val="005D00B6"/>
    <w:rsid w:val="00633595"/>
    <w:rsid w:val="00640B2C"/>
    <w:rsid w:val="0064458B"/>
    <w:rsid w:val="00645A97"/>
    <w:rsid w:val="00655FEC"/>
    <w:rsid w:val="00661F67"/>
    <w:rsid w:val="006637AE"/>
    <w:rsid w:val="0069681B"/>
    <w:rsid w:val="006C3A9E"/>
    <w:rsid w:val="007143D7"/>
    <w:rsid w:val="00760DAB"/>
    <w:rsid w:val="007B099B"/>
    <w:rsid w:val="0090464A"/>
    <w:rsid w:val="00907BB7"/>
    <w:rsid w:val="009E76F3"/>
    <w:rsid w:val="00A06521"/>
    <w:rsid w:val="00A21C8B"/>
    <w:rsid w:val="00A37ABC"/>
    <w:rsid w:val="00AA0291"/>
    <w:rsid w:val="00AA169A"/>
    <w:rsid w:val="00AA5BBE"/>
    <w:rsid w:val="00AD2C5C"/>
    <w:rsid w:val="00AE2B54"/>
    <w:rsid w:val="00B11A89"/>
    <w:rsid w:val="00B11FBF"/>
    <w:rsid w:val="00B51BA9"/>
    <w:rsid w:val="00B57C32"/>
    <w:rsid w:val="00B9190B"/>
    <w:rsid w:val="00BF4AFD"/>
    <w:rsid w:val="00C6468A"/>
    <w:rsid w:val="00C7781B"/>
    <w:rsid w:val="00CA3BA3"/>
    <w:rsid w:val="00CC0819"/>
    <w:rsid w:val="00CE0B67"/>
    <w:rsid w:val="00DA7FDC"/>
    <w:rsid w:val="00DF4594"/>
    <w:rsid w:val="00DF59E5"/>
    <w:rsid w:val="00E013A5"/>
    <w:rsid w:val="00E26F70"/>
    <w:rsid w:val="00E53072"/>
    <w:rsid w:val="00E93C79"/>
    <w:rsid w:val="00ED0FE6"/>
    <w:rsid w:val="00F25AF9"/>
    <w:rsid w:val="00F26D8A"/>
    <w:rsid w:val="00F401F0"/>
    <w:rsid w:val="00F51396"/>
    <w:rsid w:val="00F95255"/>
    <w:rsid w:val="00FA70D1"/>
    <w:rsid w:val="00FB2037"/>
    <w:rsid w:val="00FC7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907BB7"/>
    <w:pPr>
      <w:keepNext/>
      <w:keepLines/>
      <w:spacing w:before="60" w:after="120"/>
      <w:jc w:val="both"/>
      <w:outlineLvl w:val="0"/>
    </w:pPr>
    <w:rPr>
      <w:b/>
      <w:sz w:val="28"/>
      <w:szCs w:val="2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43D19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BB7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56AE0"/>
    <w:pPr>
      <w:tabs>
        <w:tab w:val="right" w:leader="dot" w:pos="9629"/>
      </w:tabs>
      <w:jc w:val="both"/>
    </w:pPr>
    <w:rPr>
      <w:rFonts w:cstheme="minorHAnsi"/>
      <w:b/>
      <w:bCs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semiHidden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3D19"/>
    <w:rPr>
      <w:rFonts w:ascii="Times New Roman" w:eastAsiaTheme="majorEastAsia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0464A"/>
    <w:pPr>
      <w:tabs>
        <w:tab w:val="right" w:leader="dot" w:pos="9629"/>
      </w:tabs>
      <w:ind w:left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907BB7"/>
    <w:pPr>
      <w:keepNext/>
      <w:keepLines/>
      <w:spacing w:before="60" w:after="120"/>
      <w:jc w:val="both"/>
      <w:outlineLvl w:val="0"/>
    </w:pPr>
    <w:rPr>
      <w:b/>
      <w:sz w:val="28"/>
      <w:szCs w:val="2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43D19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BB7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56AE0"/>
    <w:pPr>
      <w:tabs>
        <w:tab w:val="right" w:leader="dot" w:pos="9629"/>
      </w:tabs>
      <w:jc w:val="both"/>
    </w:pPr>
    <w:rPr>
      <w:rFonts w:cstheme="minorHAnsi"/>
      <w:b/>
      <w:bCs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semiHidden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3D19"/>
    <w:rPr>
      <w:rFonts w:ascii="Times New Roman" w:eastAsiaTheme="majorEastAsia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0464A"/>
    <w:pPr>
      <w:tabs>
        <w:tab w:val="right" w:leader="dot" w:pos="9629"/>
      </w:tabs>
      <w:ind w:left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43E163CE247226FB02B16F40E56B9B11DAAD56AEEC9FDD5C45F03C2C841CC565344460CA4301D97407G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5599E-0B02-4E01-8CC7-ACDB8B33E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32</Pages>
  <Words>9420</Words>
  <Characters>53700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Асаева Аминат Усмановна</dc:creator>
  <cp:lastModifiedBy>Анфиса</cp:lastModifiedBy>
  <cp:revision>2</cp:revision>
  <cp:lastPrinted>2017-11-16T15:55:00Z</cp:lastPrinted>
  <dcterms:created xsi:type="dcterms:W3CDTF">2017-11-16T15:57:00Z</dcterms:created>
  <dcterms:modified xsi:type="dcterms:W3CDTF">2017-11-16T15:57:00Z</dcterms:modified>
</cp:coreProperties>
</file>